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B88E" w14:textId="77777777" w:rsidR="00E62D20" w:rsidRDefault="00E62D20" w:rsidP="00324422">
      <w:pPr>
        <w:jc w:val="center"/>
        <w:rPr>
          <w:rFonts w:ascii="Bookman" w:hAnsi="Bookman"/>
          <w:b/>
          <w:sz w:val="26"/>
        </w:rPr>
      </w:pPr>
    </w:p>
    <w:p w14:paraId="42B0E4BF" w14:textId="77777777" w:rsidR="00E62D20" w:rsidRDefault="00E62D20" w:rsidP="00324422">
      <w:pPr>
        <w:jc w:val="center"/>
        <w:rPr>
          <w:rFonts w:ascii="Bookman" w:hAnsi="Bookman"/>
          <w:b/>
          <w:sz w:val="26"/>
        </w:rPr>
      </w:pPr>
    </w:p>
    <w:p w14:paraId="17443FF7" w14:textId="59DD7990" w:rsidR="005B3813" w:rsidRPr="00757B6D" w:rsidRDefault="006D6797" w:rsidP="005B3813">
      <w:pPr>
        <w:jc w:val="center"/>
        <w:rPr>
          <w:rFonts w:ascii="Baskerville" w:hAnsi="Baskerville"/>
          <w:sz w:val="18"/>
          <w:szCs w:val="10"/>
        </w:rPr>
      </w:pPr>
      <w:r>
        <w:rPr>
          <w:rFonts w:ascii="Baskerville" w:hAnsi="Baskerville"/>
          <w:b/>
          <w:sz w:val="28"/>
        </w:rPr>
        <w:t>BIBHB 604</w:t>
      </w:r>
      <w:r w:rsidR="0007718E">
        <w:rPr>
          <w:rFonts w:ascii="Baskerville" w:hAnsi="Baskerville"/>
          <w:b/>
          <w:sz w:val="28"/>
        </w:rPr>
        <w:t>B</w:t>
      </w:r>
      <w:r>
        <w:rPr>
          <w:rFonts w:ascii="Baskerville" w:hAnsi="Baskerville"/>
          <w:b/>
          <w:sz w:val="28"/>
        </w:rPr>
        <w:t>: BOOK OF JOB</w:t>
      </w:r>
      <w:r w:rsidR="005B3813" w:rsidRPr="00A01DF8">
        <w:rPr>
          <w:rFonts w:ascii="Baskerville" w:hAnsi="Baskerville"/>
          <w:b/>
          <w:sz w:val="28"/>
        </w:rPr>
        <w:t xml:space="preserve"> </w:t>
      </w:r>
      <w:r w:rsidR="008E37D8">
        <w:rPr>
          <w:rFonts w:ascii="Baskerville" w:hAnsi="Baskerville"/>
          <w:b/>
          <w:sz w:val="16"/>
          <w:szCs w:val="8"/>
        </w:rPr>
        <w:t xml:space="preserve"> </w:t>
      </w:r>
    </w:p>
    <w:p w14:paraId="3056B2A2" w14:textId="3BD3984A" w:rsidR="00005175" w:rsidRDefault="006D6797" w:rsidP="005B3813">
      <w:pPr>
        <w:jc w:val="center"/>
        <w:rPr>
          <w:rFonts w:ascii="Baskerville" w:hAnsi="Baskerville"/>
        </w:rPr>
      </w:pPr>
      <w:r>
        <w:rPr>
          <w:rFonts w:ascii="Baskerville" w:hAnsi="Baskerville"/>
          <w:b/>
        </w:rPr>
        <w:t xml:space="preserve"> </w:t>
      </w:r>
      <w:r>
        <w:rPr>
          <w:rFonts w:ascii="Baskerville" w:hAnsi="Baskerville"/>
        </w:rPr>
        <w:t>Fall 2023/Mondays 6:30-9:30/Synchronous Online</w:t>
      </w:r>
    </w:p>
    <w:p w14:paraId="381763B0" w14:textId="0F677087" w:rsidR="00FC704A" w:rsidRPr="00B368D2" w:rsidRDefault="006D6797" w:rsidP="00B368D2">
      <w:pPr>
        <w:jc w:val="center"/>
        <w:rPr>
          <w:rFonts w:ascii="Baskerville" w:hAnsi="Baskerville"/>
        </w:rPr>
      </w:pPr>
      <w:r>
        <w:rPr>
          <w:rFonts w:ascii="Baskerville" w:hAnsi="Baskerville"/>
        </w:rPr>
        <w:t xml:space="preserve">Instructor: Julie </w:t>
      </w:r>
      <w:r w:rsidR="00DC1658">
        <w:rPr>
          <w:rFonts w:ascii="Baskerville" w:hAnsi="Baskerville"/>
        </w:rPr>
        <w:t xml:space="preserve">Ann </w:t>
      </w:r>
      <w:r>
        <w:rPr>
          <w:rFonts w:ascii="Baskerville" w:hAnsi="Baskerville"/>
        </w:rPr>
        <w:t>Duncan</w:t>
      </w:r>
    </w:p>
    <w:p w14:paraId="097B8C84" w14:textId="77777777" w:rsidR="00EC2A6A" w:rsidRDefault="00EC2A6A" w:rsidP="00324422">
      <w:pPr>
        <w:rPr>
          <w:rFonts w:ascii="Times New Roman" w:hAnsi="Times New Roman"/>
          <w:b/>
        </w:rPr>
      </w:pPr>
    </w:p>
    <w:p w14:paraId="6B4EEBCA" w14:textId="77777777" w:rsidR="00B368D2" w:rsidRDefault="00B368D2" w:rsidP="00324422">
      <w:pPr>
        <w:rPr>
          <w:rFonts w:ascii="Times New Roman" w:hAnsi="Times New Roman"/>
          <w:b/>
        </w:rPr>
      </w:pPr>
    </w:p>
    <w:p w14:paraId="745819D8" w14:textId="0538B39B" w:rsidR="00324422" w:rsidRDefault="00EC2A6A" w:rsidP="00324422">
      <w:pPr>
        <w:rPr>
          <w:rFonts w:ascii="Times New Roman" w:hAnsi="Times New Roman"/>
          <w:b/>
        </w:rPr>
      </w:pPr>
      <w:r>
        <w:rPr>
          <w:rFonts w:ascii="Times New Roman" w:hAnsi="Times New Roman"/>
          <w:b/>
        </w:rPr>
        <w:t>COURSE DESCRIPTION/</w:t>
      </w:r>
      <w:r w:rsidR="008E37D8">
        <w:rPr>
          <w:rFonts w:ascii="Times New Roman" w:hAnsi="Times New Roman"/>
          <w:b/>
        </w:rPr>
        <w:t>OUTCOMES</w:t>
      </w:r>
    </w:p>
    <w:p w14:paraId="4DE02779" w14:textId="77777777" w:rsidR="008E37D8" w:rsidRDefault="008E37D8" w:rsidP="00324422">
      <w:pPr>
        <w:rPr>
          <w:rFonts w:ascii="Times New Roman" w:hAnsi="Times New Roman"/>
          <w:b/>
        </w:rPr>
      </w:pPr>
    </w:p>
    <w:p w14:paraId="4A5B4790" w14:textId="7656AE9D" w:rsidR="008E37D8" w:rsidRPr="008E37D8" w:rsidRDefault="008E37D8" w:rsidP="00324422">
      <w:pPr>
        <w:rPr>
          <w:rFonts w:ascii="Apple Chancery" w:hAnsi="Apple Chancery"/>
          <w:i/>
        </w:rPr>
      </w:pPr>
      <w:r>
        <w:rPr>
          <w:rFonts w:ascii="Times New Roman" w:hAnsi="Times New Roman"/>
        </w:rPr>
        <w:t>At the end of the course students will</w:t>
      </w:r>
      <w:r w:rsidR="00EC2A6A">
        <w:rPr>
          <w:rFonts w:ascii="Times New Roman" w:hAnsi="Times New Roman"/>
        </w:rPr>
        <w:t xml:space="preserve"> have:</w:t>
      </w:r>
      <w:r w:rsidR="00164C25">
        <w:rPr>
          <w:rFonts w:ascii="Times New Roman" w:hAnsi="Times New Roman"/>
        </w:rPr>
        <w:t xml:space="preserve"> </w:t>
      </w:r>
    </w:p>
    <w:p w14:paraId="72E47B89" w14:textId="77777777" w:rsidR="00324422" w:rsidRPr="00B97974" w:rsidRDefault="00324422" w:rsidP="00324422">
      <w:pPr>
        <w:rPr>
          <w:rFonts w:ascii="Times New Roman" w:hAnsi="Times New Roman"/>
          <w:b/>
        </w:rPr>
      </w:pPr>
    </w:p>
    <w:p w14:paraId="42643194" w14:textId="09ED6EDE" w:rsidR="00324422" w:rsidRPr="00B97974" w:rsidRDefault="008E37D8" w:rsidP="00324422">
      <w:pPr>
        <w:pStyle w:val="ListParagraph"/>
        <w:numPr>
          <w:ilvl w:val="0"/>
          <w:numId w:val="2"/>
        </w:numPr>
        <w:rPr>
          <w:rFonts w:ascii="Times New Roman" w:hAnsi="Times New Roman"/>
        </w:rPr>
      </w:pPr>
      <w:r>
        <w:rPr>
          <w:rFonts w:ascii="Times New Roman" w:hAnsi="Times New Roman"/>
        </w:rPr>
        <w:t>Gained familiarity</w:t>
      </w:r>
      <w:r w:rsidR="00324422" w:rsidRPr="00B97974">
        <w:rPr>
          <w:rFonts w:ascii="Times New Roman" w:hAnsi="Times New Roman"/>
        </w:rPr>
        <w:t xml:space="preserve"> with </w:t>
      </w:r>
      <w:r w:rsidR="00324422">
        <w:rPr>
          <w:rFonts w:ascii="Times New Roman" w:hAnsi="Times New Roman"/>
        </w:rPr>
        <w:t>the book of Job, its</w:t>
      </w:r>
      <w:r w:rsidR="00324422" w:rsidRPr="00B97974">
        <w:rPr>
          <w:rFonts w:ascii="Times New Roman" w:hAnsi="Times New Roman"/>
        </w:rPr>
        <w:t xml:space="preserve"> theological themes, and the major critical issues </w:t>
      </w:r>
      <w:r w:rsidR="00324422">
        <w:rPr>
          <w:rFonts w:ascii="Times New Roman" w:hAnsi="Times New Roman"/>
        </w:rPr>
        <w:t>involved.</w:t>
      </w:r>
    </w:p>
    <w:p w14:paraId="18CEC985" w14:textId="29834FCD" w:rsidR="00324422" w:rsidRDefault="008E37D8" w:rsidP="00324422">
      <w:pPr>
        <w:pStyle w:val="ListParagraph"/>
        <w:numPr>
          <w:ilvl w:val="0"/>
          <w:numId w:val="2"/>
        </w:numPr>
        <w:rPr>
          <w:rFonts w:ascii="Times New Roman" w:hAnsi="Times New Roman"/>
        </w:rPr>
      </w:pPr>
      <w:r>
        <w:rPr>
          <w:rFonts w:ascii="Times New Roman" w:hAnsi="Times New Roman"/>
        </w:rPr>
        <w:t>Developed skills in close reading</w:t>
      </w:r>
      <w:r w:rsidR="00164C25">
        <w:rPr>
          <w:rFonts w:ascii="Times New Roman" w:hAnsi="Times New Roman"/>
        </w:rPr>
        <w:t xml:space="preserve"> of texts.</w:t>
      </w:r>
    </w:p>
    <w:p w14:paraId="5015A31F" w14:textId="2666C31E" w:rsidR="00324422" w:rsidRPr="00B97974" w:rsidRDefault="008E37D8" w:rsidP="00324422">
      <w:pPr>
        <w:pStyle w:val="ListParagraph"/>
        <w:numPr>
          <w:ilvl w:val="0"/>
          <w:numId w:val="2"/>
        </w:numPr>
        <w:rPr>
          <w:rFonts w:ascii="Times New Roman" w:hAnsi="Times New Roman"/>
        </w:rPr>
      </w:pPr>
      <w:r>
        <w:rPr>
          <w:rFonts w:ascii="Times New Roman" w:hAnsi="Times New Roman"/>
        </w:rPr>
        <w:t>Become acquainted</w:t>
      </w:r>
      <w:r w:rsidR="00324422" w:rsidRPr="00B97974">
        <w:rPr>
          <w:rFonts w:ascii="Times New Roman" w:hAnsi="Times New Roman"/>
        </w:rPr>
        <w:t xml:space="preserve"> with features of Hebrew narrative style</w:t>
      </w:r>
      <w:r w:rsidR="00324422">
        <w:rPr>
          <w:rFonts w:ascii="Times New Roman" w:hAnsi="Times New Roman"/>
        </w:rPr>
        <w:t xml:space="preserve">, and Hebrew poetry. </w:t>
      </w:r>
    </w:p>
    <w:p w14:paraId="691FB1C1" w14:textId="00274B1C" w:rsidR="00324422" w:rsidRPr="00B97974" w:rsidRDefault="008E37D8" w:rsidP="00324422">
      <w:pPr>
        <w:pStyle w:val="ListParagraph"/>
        <w:numPr>
          <w:ilvl w:val="0"/>
          <w:numId w:val="2"/>
        </w:numPr>
        <w:rPr>
          <w:rFonts w:ascii="Times New Roman" w:hAnsi="Times New Roman"/>
        </w:rPr>
      </w:pPr>
      <w:r>
        <w:rPr>
          <w:rFonts w:ascii="Times New Roman" w:hAnsi="Times New Roman"/>
        </w:rPr>
        <w:t>Gained proficiency</w:t>
      </w:r>
      <w:r w:rsidR="00324422" w:rsidRPr="00B97974">
        <w:rPr>
          <w:rFonts w:ascii="Times New Roman" w:hAnsi="Times New Roman"/>
        </w:rPr>
        <w:t xml:space="preserve"> in reading and assessing scholarly positions on critical </w:t>
      </w:r>
      <w:r w:rsidRPr="00B97974">
        <w:rPr>
          <w:rFonts w:ascii="Times New Roman" w:hAnsi="Times New Roman"/>
        </w:rPr>
        <w:t>issues</w:t>
      </w:r>
      <w:r>
        <w:rPr>
          <w:rFonts w:ascii="Times New Roman" w:hAnsi="Times New Roman"/>
        </w:rPr>
        <w:t xml:space="preserve"> and</w:t>
      </w:r>
      <w:r w:rsidR="00324422">
        <w:rPr>
          <w:rFonts w:ascii="Times New Roman" w:hAnsi="Times New Roman"/>
        </w:rPr>
        <w:t xml:space="preserve"> </w:t>
      </w:r>
      <w:r>
        <w:rPr>
          <w:rFonts w:ascii="Times New Roman" w:hAnsi="Times New Roman"/>
        </w:rPr>
        <w:t>gained</w:t>
      </w:r>
      <w:r w:rsidR="00324422">
        <w:rPr>
          <w:rFonts w:ascii="Times New Roman" w:hAnsi="Times New Roman"/>
        </w:rPr>
        <w:t xml:space="preserve"> confidence in dialoguing with the “experts.” </w:t>
      </w:r>
    </w:p>
    <w:p w14:paraId="7FF31C9D" w14:textId="7C9D89AC" w:rsidR="00324422" w:rsidRPr="00B97974" w:rsidRDefault="008E37D8" w:rsidP="00324422">
      <w:pPr>
        <w:pStyle w:val="ListParagraph"/>
        <w:numPr>
          <w:ilvl w:val="0"/>
          <w:numId w:val="2"/>
        </w:numPr>
        <w:rPr>
          <w:rFonts w:ascii="Times New Roman" w:hAnsi="Times New Roman"/>
        </w:rPr>
      </w:pPr>
      <w:r>
        <w:rPr>
          <w:rFonts w:ascii="Times New Roman" w:hAnsi="Times New Roman"/>
        </w:rPr>
        <w:t>Reinforced</w:t>
      </w:r>
      <w:r w:rsidR="00324422" w:rsidRPr="00B97974">
        <w:rPr>
          <w:rFonts w:ascii="Times New Roman" w:hAnsi="Times New Roman"/>
        </w:rPr>
        <w:t xml:space="preserve"> knowledge acquired in the introductory</w:t>
      </w:r>
      <w:r w:rsidR="00324422">
        <w:rPr>
          <w:rFonts w:ascii="Times New Roman" w:hAnsi="Times New Roman"/>
        </w:rPr>
        <w:t xml:space="preserve"> Hebrew Bible </w:t>
      </w:r>
      <w:r w:rsidR="00324422" w:rsidRPr="00B97974">
        <w:rPr>
          <w:rFonts w:ascii="Times New Roman" w:hAnsi="Times New Roman"/>
        </w:rPr>
        <w:t xml:space="preserve">course (major theological themes, genres, etc.).   </w:t>
      </w:r>
    </w:p>
    <w:p w14:paraId="3A33EE6C" w14:textId="74961C54" w:rsidR="00324422" w:rsidRPr="008E37D8" w:rsidRDefault="008E37D8" w:rsidP="00324422">
      <w:pPr>
        <w:pStyle w:val="ListParagraph"/>
        <w:numPr>
          <w:ilvl w:val="0"/>
          <w:numId w:val="2"/>
        </w:numPr>
        <w:rPr>
          <w:rFonts w:ascii="Times New Roman" w:hAnsi="Times New Roman"/>
        </w:rPr>
      </w:pPr>
      <w:r>
        <w:rPr>
          <w:rFonts w:ascii="Times New Roman" w:hAnsi="Times New Roman"/>
        </w:rPr>
        <w:t xml:space="preserve">Be able to exegete </w:t>
      </w:r>
      <w:r w:rsidR="00164C25">
        <w:rPr>
          <w:rFonts w:ascii="Times New Roman" w:hAnsi="Times New Roman"/>
        </w:rPr>
        <w:t xml:space="preserve">a passage or </w:t>
      </w:r>
      <w:r>
        <w:rPr>
          <w:rFonts w:ascii="Times New Roman" w:hAnsi="Times New Roman"/>
        </w:rPr>
        <w:t xml:space="preserve">passages from Job in a </w:t>
      </w:r>
      <w:r w:rsidR="00164C25">
        <w:rPr>
          <w:rFonts w:ascii="Times New Roman" w:hAnsi="Times New Roman"/>
        </w:rPr>
        <w:t xml:space="preserve">longer format project, such as a topical or exegetical paper. </w:t>
      </w:r>
      <w:r>
        <w:rPr>
          <w:rFonts w:ascii="Times New Roman" w:hAnsi="Times New Roman"/>
        </w:rPr>
        <w:t xml:space="preserve"> </w:t>
      </w:r>
    </w:p>
    <w:p w14:paraId="27FBB81B" w14:textId="585D02B6" w:rsidR="00E62D20" w:rsidRPr="008E37D8" w:rsidRDefault="008E37D8" w:rsidP="00324422">
      <w:pPr>
        <w:rPr>
          <w:rFonts w:ascii="Times New Roman" w:hAnsi="Times New Roman"/>
        </w:rPr>
      </w:pPr>
      <w:r>
        <w:rPr>
          <w:rFonts w:ascii="Times New Roman" w:hAnsi="Times New Roman"/>
        </w:rPr>
        <w:t xml:space="preserve"> </w:t>
      </w:r>
    </w:p>
    <w:p w14:paraId="7ED2AD3C" w14:textId="77777777" w:rsidR="00FC704A" w:rsidRDefault="00FC704A" w:rsidP="00324422">
      <w:pPr>
        <w:rPr>
          <w:rFonts w:ascii="Times New Roman" w:hAnsi="Times New Roman"/>
          <w:b/>
        </w:rPr>
      </w:pPr>
    </w:p>
    <w:p w14:paraId="56E93333" w14:textId="77777777" w:rsidR="00FC704A" w:rsidRDefault="00FC704A" w:rsidP="00FC704A">
      <w:pPr>
        <w:pStyle w:val="BodyText"/>
        <w:rPr>
          <w:rFonts w:ascii="Times New Roman" w:hAnsi="Times New Roman"/>
          <w:b w:val="0"/>
        </w:rPr>
      </w:pPr>
    </w:p>
    <w:p w14:paraId="34EEAA79" w14:textId="77777777" w:rsidR="00EC2A6A" w:rsidRPr="00D32DE3" w:rsidRDefault="00EC2A6A" w:rsidP="00EC2A6A">
      <w:pPr>
        <w:rPr>
          <w:rFonts w:ascii="Times New Roman" w:hAnsi="Times New Roman"/>
          <w:b/>
        </w:rPr>
      </w:pPr>
      <w:r>
        <w:rPr>
          <w:rFonts w:ascii="Times New Roman" w:hAnsi="Times New Roman"/>
          <w:b/>
        </w:rPr>
        <w:t>FORMAT</w:t>
      </w:r>
    </w:p>
    <w:p w14:paraId="430EB854" w14:textId="77777777" w:rsidR="00EC2A6A" w:rsidRDefault="00EC2A6A" w:rsidP="00EC2A6A">
      <w:pPr>
        <w:rPr>
          <w:rFonts w:ascii="Times New Roman" w:hAnsi="Times New Roman"/>
        </w:rPr>
      </w:pPr>
      <w:r>
        <w:rPr>
          <w:rFonts w:ascii="Times New Roman" w:hAnsi="Times New Roman"/>
        </w:rPr>
        <w:t>Text assignments should be prepared using the commentary by Carol Newsom (</w:t>
      </w:r>
      <w:r w:rsidRPr="00363097">
        <w:rPr>
          <w:rFonts w:ascii="Times New Roman" w:hAnsi="Times New Roman"/>
          <w:i/>
        </w:rPr>
        <w:t>New Interpreter’s Bible</w:t>
      </w:r>
      <w:r>
        <w:rPr>
          <w:rFonts w:ascii="Times New Roman" w:hAnsi="Times New Roman"/>
        </w:rPr>
        <w:t xml:space="preserve">) as an orientation point, along with the secondary references listed on the weekly schedule.      </w:t>
      </w:r>
    </w:p>
    <w:p w14:paraId="26C23639" w14:textId="77777777" w:rsidR="00EC2A6A" w:rsidRDefault="00EC2A6A" w:rsidP="00EC2A6A">
      <w:pPr>
        <w:rPr>
          <w:rFonts w:ascii="Times New Roman" w:hAnsi="Times New Roman"/>
        </w:rPr>
      </w:pPr>
    </w:p>
    <w:p w14:paraId="0A271460" w14:textId="119C02A8" w:rsidR="00FC704A" w:rsidRPr="006675F2" w:rsidRDefault="00EC2A6A" w:rsidP="006675F2">
      <w:pPr>
        <w:rPr>
          <w:rFonts w:ascii="Times New Roman" w:hAnsi="Times New Roman"/>
        </w:rPr>
      </w:pPr>
      <w:r>
        <w:rPr>
          <w:rFonts w:ascii="Times New Roman" w:hAnsi="Times New Roman"/>
        </w:rPr>
        <w:t xml:space="preserve">Several portions of this book pose difficulties for translators and it is good to be aware that English translations are conjectural at points.  Given the challenges of the text it is critical that participants read the assigned passages with care, and with attentiveness to these issues (note that interpretations may vary due to translation choices). </w:t>
      </w:r>
    </w:p>
    <w:p w14:paraId="18457002" w14:textId="77777777" w:rsidR="00FC704A" w:rsidRDefault="00FC704A" w:rsidP="00FC704A">
      <w:pPr>
        <w:pStyle w:val="BodyText"/>
        <w:rPr>
          <w:rFonts w:ascii="Times New Roman" w:hAnsi="Times New Roman"/>
          <w:b w:val="0"/>
        </w:rPr>
      </w:pPr>
    </w:p>
    <w:p w14:paraId="3AE6BAFE" w14:textId="77777777" w:rsidR="00FC704A" w:rsidRDefault="00FC704A" w:rsidP="00FC704A">
      <w:pPr>
        <w:pStyle w:val="BodyText"/>
        <w:rPr>
          <w:rFonts w:ascii="Times New Roman" w:hAnsi="Times New Roman"/>
          <w:b w:val="0"/>
        </w:rPr>
      </w:pPr>
    </w:p>
    <w:p w14:paraId="40A079F1" w14:textId="77777777" w:rsidR="00FC704A" w:rsidRDefault="00FC704A" w:rsidP="00FC704A">
      <w:pPr>
        <w:pStyle w:val="BodyText"/>
        <w:rPr>
          <w:rFonts w:ascii="Times New Roman" w:hAnsi="Times New Roman"/>
          <w:b w:val="0"/>
        </w:rPr>
      </w:pPr>
    </w:p>
    <w:p w14:paraId="3F8080D0" w14:textId="77777777" w:rsidR="00B368D2" w:rsidRDefault="00B368D2" w:rsidP="00FC704A">
      <w:pPr>
        <w:pStyle w:val="BodyText"/>
        <w:rPr>
          <w:rFonts w:ascii="Times New Roman" w:hAnsi="Times New Roman"/>
          <w:b w:val="0"/>
        </w:rPr>
      </w:pPr>
    </w:p>
    <w:p w14:paraId="3A821184" w14:textId="77777777" w:rsidR="00B368D2" w:rsidRDefault="00B368D2" w:rsidP="00FC704A">
      <w:pPr>
        <w:pStyle w:val="BodyText"/>
        <w:rPr>
          <w:rFonts w:ascii="Times New Roman" w:hAnsi="Times New Roman"/>
          <w:b w:val="0"/>
        </w:rPr>
      </w:pPr>
    </w:p>
    <w:p w14:paraId="741F2D56" w14:textId="77777777" w:rsidR="00B368D2" w:rsidRDefault="00B368D2" w:rsidP="00FC704A">
      <w:pPr>
        <w:pStyle w:val="BodyText"/>
        <w:rPr>
          <w:rFonts w:ascii="Times New Roman" w:hAnsi="Times New Roman"/>
          <w:b w:val="0"/>
        </w:rPr>
      </w:pPr>
    </w:p>
    <w:p w14:paraId="0E919719" w14:textId="77777777" w:rsidR="00B368D2" w:rsidRDefault="00B368D2" w:rsidP="00FC704A">
      <w:pPr>
        <w:pStyle w:val="BodyText"/>
        <w:rPr>
          <w:rFonts w:ascii="Times New Roman" w:hAnsi="Times New Roman"/>
          <w:b w:val="0"/>
        </w:rPr>
      </w:pPr>
    </w:p>
    <w:p w14:paraId="78A9A369" w14:textId="77777777" w:rsidR="00B368D2" w:rsidRDefault="00B368D2" w:rsidP="00FC704A">
      <w:pPr>
        <w:pStyle w:val="BodyText"/>
        <w:rPr>
          <w:rFonts w:ascii="Times New Roman" w:hAnsi="Times New Roman"/>
          <w:b w:val="0"/>
        </w:rPr>
      </w:pPr>
    </w:p>
    <w:p w14:paraId="4C5CEFA6" w14:textId="77777777" w:rsidR="00B368D2" w:rsidRDefault="00B368D2" w:rsidP="00FC704A">
      <w:pPr>
        <w:pStyle w:val="BodyText"/>
        <w:rPr>
          <w:rFonts w:ascii="Times New Roman" w:hAnsi="Times New Roman"/>
          <w:b w:val="0"/>
        </w:rPr>
      </w:pPr>
    </w:p>
    <w:p w14:paraId="75C49F7A" w14:textId="77777777" w:rsidR="00B368D2" w:rsidRDefault="00B368D2" w:rsidP="00FC704A">
      <w:pPr>
        <w:pStyle w:val="BodyText"/>
        <w:rPr>
          <w:rFonts w:ascii="Times New Roman" w:hAnsi="Times New Roman"/>
          <w:b w:val="0"/>
        </w:rPr>
      </w:pPr>
    </w:p>
    <w:p w14:paraId="6772D9F5" w14:textId="77777777" w:rsidR="00FC704A" w:rsidRDefault="00FC704A" w:rsidP="00FC704A">
      <w:pPr>
        <w:pStyle w:val="BodyText"/>
        <w:rPr>
          <w:rFonts w:ascii="Times New Roman" w:hAnsi="Times New Roman"/>
          <w:b w:val="0"/>
        </w:rPr>
      </w:pPr>
    </w:p>
    <w:p w14:paraId="3E4D88E3" w14:textId="77777777" w:rsidR="00B368D2" w:rsidRDefault="00B368D2" w:rsidP="00FC704A">
      <w:pPr>
        <w:pStyle w:val="BodyText"/>
        <w:rPr>
          <w:rFonts w:ascii="Times New Roman" w:hAnsi="Times New Roman"/>
        </w:rPr>
      </w:pPr>
    </w:p>
    <w:p w14:paraId="3C2069D1" w14:textId="32A6A67B" w:rsidR="00FC704A" w:rsidRPr="00D32DE3" w:rsidRDefault="00FC704A" w:rsidP="00FC704A">
      <w:pPr>
        <w:pStyle w:val="BodyText"/>
        <w:rPr>
          <w:rFonts w:ascii="Times New Roman" w:hAnsi="Times New Roman"/>
        </w:rPr>
      </w:pPr>
      <w:r w:rsidRPr="00D32DE3">
        <w:rPr>
          <w:rFonts w:ascii="Times New Roman" w:hAnsi="Times New Roman"/>
        </w:rPr>
        <w:t xml:space="preserve">REQUIREMENTS:     </w:t>
      </w:r>
    </w:p>
    <w:p w14:paraId="42883A49" w14:textId="77777777" w:rsidR="00FC704A" w:rsidRDefault="00FC704A" w:rsidP="00FC704A">
      <w:pPr>
        <w:pStyle w:val="FootnoteText"/>
        <w:rPr>
          <w:rFonts w:ascii="Times New Roman" w:eastAsia="Times" w:hAnsi="Times New Roman"/>
        </w:rPr>
      </w:pPr>
      <w:r>
        <w:rPr>
          <w:rFonts w:ascii="Times New Roman" w:eastAsia="Times" w:hAnsi="Times New Roman"/>
        </w:rPr>
        <w:t xml:space="preserve">   </w:t>
      </w:r>
    </w:p>
    <w:p w14:paraId="7F30E7AB" w14:textId="1FD0DF87" w:rsidR="00FC704A" w:rsidRDefault="00FC704A" w:rsidP="00FC704A">
      <w:pPr>
        <w:rPr>
          <w:rFonts w:ascii="Times New Roman" w:hAnsi="Times New Roman"/>
        </w:rPr>
      </w:pPr>
      <w:r>
        <w:rPr>
          <w:rFonts w:ascii="Times New Roman" w:hAnsi="Times New Roman"/>
        </w:rPr>
        <w:t>1) An exegesis paper, 11-13 pages in length (2,750 to 3, 250 words), due</w:t>
      </w:r>
      <w:r w:rsidR="00AC095A">
        <w:rPr>
          <w:rFonts w:ascii="Times New Roman" w:hAnsi="Times New Roman"/>
        </w:rPr>
        <w:t xml:space="preserve"> </w:t>
      </w:r>
      <w:r w:rsidR="006675F2">
        <w:rPr>
          <w:rFonts w:ascii="Times New Roman" w:hAnsi="Times New Roman"/>
        </w:rPr>
        <w:t>December 17th</w:t>
      </w:r>
      <w:r>
        <w:rPr>
          <w:rFonts w:ascii="Times New Roman" w:hAnsi="Times New Roman"/>
        </w:rPr>
        <w:t xml:space="preserve">. </w:t>
      </w:r>
      <w:r w:rsidR="000F1306">
        <w:rPr>
          <w:rFonts w:ascii="Times New Roman" w:hAnsi="Times New Roman"/>
        </w:rPr>
        <w:t>Students have the option of doing a topical or thematic paper</w:t>
      </w:r>
      <w:r>
        <w:rPr>
          <w:rFonts w:ascii="Times New Roman" w:hAnsi="Times New Roman"/>
        </w:rPr>
        <w:t>. (</w:t>
      </w:r>
      <w:r w:rsidR="00AC095A">
        <w:rPr>
          <w:rFonts w:ascii="Times New Roman" w:hAnsi="Times New Roman"/>
        </w:rPr>
        <w:t>30</w:t>
      </w:r>
      <w:r>
        <w:rPr>
          <w:rFonts w:ascii="Times New Roman" w:hAnsi="Times New Roman"/>
        </w:rPr>
        <w:t xml:space="preserve">%)    </w:t>
      </w:r>
    </w:p>
    <w:p w14:paraId="12349392" w14:textId="77777777" w:rsidR="00FC704A" w:rsidRPr="00B31128" w:rsidRDefault="00FC704A" w:rsidP="00FC704A">
      <w:pPr>
        <w:ind w:firstLine="720"/>
        <w:rPr>
          <w:rFonts w:ascii="Times New Roman" w:hAnsi="Times New Roman"/>
          <w:b/>
        </w:rPr>
      </w:pPr>
      <w:r>
        <w:rPr>
          <w:rFonts w:ascii="Times New Roman" w:hAnsi="Times New Roman"/>
        </w:rPr>
        <w:t xml:space="preserve"> </w:t>
      </w:r>
    </w:p>
    <w:p w14:paraId="060DF2AD" w14:textId="77777777" w:rsidR="00FC704A" w:rsidRDefault="00FC704A" w:rsidP="00FC704A">
      <w:pPr>
        <w:rPr>
          <w:rFonts w:ascii="Times New Roman" w:hAnsi="Times New Roman"/>
        </w:rPr>
      </w:pPr>
      <w:r>
        <w:rPr>
          <w:rFonts w:ascii="Times New Roman" w:hAnsi="Times New Roman"/>
        </w:rPr>
        <w:t xml:space="preserve"> 2) Participation includes the following:  </w:t>
      </w:r>
    </w:p>
    <w:p w14:paraId="77645C31" w14:textId="77777777" w:rsidR="001970B2" w:rsidRDefault="001970B2" w:rsidP="00FC704A">
      <w:pPr>
        <w:rPr>
          <w:rFonts w:ascii="Times New Roman" w:hAnsi="Times New Roman"/>
        </w:rPr>
      </w:pPr>
    </w:p>
    <w:p w14:paraId="71783DD4" w14:textId="465A0900" w:rsidR="001970B2" w:rsidRPr="001970B2" w:rsidRDefault="001970B2" w:rsidP="001970B2">
      <w:pPr>
        <w:pStyle w:val="ListParagraph"/>
        <w:numPr>
          <w:ilvl w:val="0"/>
          <w:numId w:val="7"/>
        </w:numPr>
        <w:rPr>
          <w:rFonts w:ascii="Times New Roman" w:hAnsi="Times New Roman"/>
        </w:rPr>
      </w:pPr>
      <w:r>
        <w:rPr>
          <w:rFonts w:ascii="Times New Roman" w:hAnsi="Times New Roman"/>
        </w:rPr>
        <w:t xml:space="preserve">Regular attendance (5%) </w:t>
      </w:r>
    </w:p>
    <w:p w14:paraId="602397E2" w14:textId="77777777" w:rsidR="00FC704A" w:rsidRDefault="00FC704A" w:rsidP="00FC704A">
      <w:pPr>
        <w:rPr>
          <w:rFonts w:ascii="Times New Roman" w:hAnsi="Times New Roman"/>
        </w:rPr>
      </w:pPr>
      <w:r>
        <w:rPr>
          <w:rFonts w:ascii="Times New Roman" w:hAnsi="Times New Roman"/>
        </w:rPr>
        <w:tab/>
        <w:t xml:space="preserve"> </w:t>
      </w:r>
    </w:p>
    <w:p w14:paraId="5086AC6A" w14:textId="208D7031" w:rsidR="00FC704A" w:rsidRPr="001970B2" w:rsidRDefault="00FC704A" w:rsidP="001970B2">
      <w:pPr>
        <w:pStyle w:val="ListParagraph"/>
        <w:numPr>
          <w:ilvl w:val="0"/>
          <w:numId w:val="7"/>
        </w:numPr>
        <w:rPr>
          <w:rFonts w:ascii="Times New Roman" w:hAnsi="Times New Roman"/>
        </w:rPr>
      </w:pPr>
      <w:r w:rsidRPr="001970B2">
        <w:rPr>
          <w:rFonts w:ascii="Times New Roman" w:hAnsi="Times New Roman"/>
        </w:rPr>
        <w:t>Thoughtful participation in class discussions, reflecting familiarity with the biblical text and assigned reading</w:t>
      </w:r>
      <w:r w:rsidR="000F1306">
        <w:rPr>
          <w:rFonts w:ascii="Times New Roman" w:hAnsi="Times New Roman"/>
        </w:rPr>
        <w:t>, including your preparation of the weekly study guide</w:t>
      </w:r>
      <w:r w:rsidR="0007718E">
        <w:rPr>
          <w:rFonts w:ascii="Times New Roman" w:hAnsi="Times New Roman"/>
        </w:rPr>
        <w:t>s</w:t>
      </w:r>
      <w:r w:rsidR="000F1306">
        <w:rPr>
          <w:rFonts w:ascii="Times New Roman" w:hAnsi="Times New Roman"/>
        </w:rPr>
        <w:t xml:space="preserve"> (distributed in advanc</w:t>
      </w:r>
      <w:r w:rsidR="006675F2">
        <w:rPr>
          <w:rFonts w:ascii="Times New Roman" w:hAnsi="Times New Roman"/>
        </w:rPr>
        <w:t>e</w:t>
      </w:r>
      <w:r w:rsidR="000F1306">
        <w:rPr>
          <w:rFonts w:ascii="Times New Roman" w:hAnsi="Times New Roman"/>
        </w:rPr>
        <w:t xml:space="preserve">).  </w:t>
      </w:r>
      <w:r w:rsidRPr="001970B2">
        <w:rPr>
          <w:rFonts w:ascii="Times New Roman" w:hAnsi="Times New Roman"/>
        </w:rPr>
        <w:t>(3</w:t>
      </w:r>
      <w:r w:rsidR="001970B2">
        <w:rPr>
          <w:rFonts w:ascii="Times New Roman" w:hAnsi="Times New Roman"/>
        </w:rPr>
        <w:t>5</w:t>
      </w:r>
      <w:r w:rsidRPr="001970B2">
        <w:rPr>
          <w:rFonts w:ascii="Times New Roman" w:hAnsi="Times New Roman"/>
        </w:rPr>
        <w:t xml:space="preserve">%)     </w:t>
      </w:r>
    </w:p>
    <w:p w14:paraId="59914D40" w14:textId="77777777" w:rsidR="00FC704A" w:rsidRPr="00473B99" w:rsidRDefault="00FC704A" w:rsidP="00FC704A">
      <w:pPr>
        <w:rPr>
          <w:rFonts w:ascii="Times New Roman" w:hAnsi="Times New Roman"/>
        </w:rPr>
      </w:pPr>
    </w:p>
    <w:p w14:paraId="364D7BEC" w14:textId="3B14009F" w:rsidR="00FC704A" w:rsidRDefault="000F1306" w:rsidP="001970B2">
      <w:pPr>
        <w:pStyle w:val="ListParagraph"/>
        <w:numPr>
          <w:ilvl w:val="0"/>
          <w:numId w:val="7"/>
        </w:numPr>
        <w:rPr>
          <w:rFonts w:ascii="Times New Roman" w:hAnsi="Times New Roman"/>
        </w:rPr>
      </w:pPr>
      <w:r>
        <w:rPr>
          <w:rFonts w:ascii="Times New Roman" w:hAnsi="Times New Roman"/>
        </w:rPr>
        <w:t>One</w:t>
      </w:r>
      <w:r w:rsidR="00E71588">
        <w:rPr>
          <w:rFonts w:ascii="Times New Roman" w:hAnsi="Times New Roman"/>
        </w:rPr>
        <w:t xml:space="preserve"> </w:t>
      </w:r>
      <w:r>
        <w:rPr>
          <w:rFonts w:ascii="Times New Roman" w:hAnsi="Times New Roman"/>
        </w:rPr>
        <w:t>or t</w:t>
      </w:r>
      <w:r w:rsidR="001970B2" w:rsidRPr="001970B2">
        <w:rPr>
          <w:rFonts w:ascii="Times New Roman" w:hAnsi="Times New Roman"/>
        </w:rPr>
        <w:t>wo</w:t>
      </w:r>
      <w:r w:rsidR="00E71588">
        <w:rPr>
          <w:rFonts w:ascii="Times New Roman" w:hAnsi="Times New Roman"/>
        </w:rPr>
        <w:t xml:space="preserve"> </w:t>
      </w:r>
      <w:r w:rsidR="001970B2" w:rsidRPr="001970B2">
        <w:rPr>
          <w:rFonts w:ascii="Times New Roman" w:hAnsi="Times New Roman"/>
        </w:rPr>
        <w:t>reports</w:t>
      </w:r>
      <w:r w:rsidR="00FC704A" w:rsidRPr="001970B2">
        <w:rPr>
          <w:rFonts w:ascii="Times New Roman" w:hAnsi="Times New Roman"/>
        </w:rPr>
        <w:t xml:space="preserve"> on a scholarly essay, </w:t>
      </w:r>
      <w:r w:rsidR="001970B2" w:rsidRPr="001970B2">
        <w:rPr>
          <w:rFonts w:ascii="Times New Roman" w:hAnsi="Times New Roman"/>
        </w:rPr>
        <w:t xml:space="preserve">article, </w:t>
      </w:r>
      <w:r>
        <w:rPr>
          <w:rFonts w:ascii="Times New Roman" w:hAnsi="Times New Roman"/>
        </w:rPr>
        <w:t xml:space="preserve">or film (depending on class size). </w:t>
      </w:r>
      <w:r w:rsidR="00FC704A" w:rsidRPr="001970B2">
        <w:rPr>
          <w:rFonts w:ascii="Times New Roman" w:hAnsi="Times New Roman"/>
        </w:rPr>
        <w:t>These should be between 2</w:t>
      </w:r>
      <w:r w:rsidR="00E71588">
        <w:rPr>
          <w:rFonts w:ascii="Times New Roman" w:hAnsi="Times New Roman"/>
        </w:rPr>
        <w:t>0</w:t>
      </w:r>
      <w:r w:rsidR="00FC704A" w:rsidRPr="001970B2">
        <w:rPr>
          <w:rFonts w:ascii="Times New Roman" w:hAnsi="Times New Roman"/>
        </w:rPr>
        <w:t xml:space="preserve"> and </w:t>
      </w:r>
      <w:r w:rsidR="001970B2">
        <w:rPr>
          <w:rFonts w:ascii="Times New Roman" w:hAnsi="Times New Roman"/>
        </w:rPr>
        <w:t xml:space="preserve">30 </w:t>
      </w:r>
      <w:r w:rsidR="00FC704A" w:rsidRPr="001970B2">
        <w:rPr>
          <w:rFonts w:ascii="Times New Roman" w:hAnsi="Times New Roman"/>
        </w:rPr>
        <w:t>minutes in length, depending on the material</w:t>
      </w:r>
      <w:r>
        <w:rPr>
          <w:rFonts w:ascii="Times New Roman" w:hAnsi="Times New Roman"/>
        </w:rPr>
        <w:t xml:space="preserve">; </w:t>
      </w:r>
      <w:r w:rsidR="001970B2">
        <w:rPr>
          <w:rFonts w:ascii="Times New Roman" w:hAnsi="Times New Roman"/>
        </w:rPr>
        <w:t xml:space="preserve">allow an additional 10-15 minutes for discussion.  </w:t>
      </w:r>
      <w:r w:rsidR="00FC704A" w:rsidRPr="001970B2">
        <w:rPr>
          <w:rFonts w:ascii="Times New Roman" w:hAnsi="Times New Roman"/>
        </w:rPr>
        <w:t>Some may be done in partnership. (</w:t>
      </w:r>
      <w:r>
        <w:rPr>
          <w:rFonts w:ascii="Times New Roman" w:hAnsi="Times New Roman"/>
        </w:rPr>
        <w:t>30 % total</w:t>
      </w:r>
      <w:r w:rsidR="001970B2" w:rsidRPr="001970B2">
        <w:rPr>
          <w:rFonts w:ascii="Times New Roman" w:hAnsi="Times New Roman"/>
        </w:rPr>
        <w:t>)</w:t>
      </w:r>
      <w:r w:rsidR="00B368D2">
        <w:rPr>
          <w:rFonts w:ascii="Times New Roman" w:hAnsi="Times New Roman"/>
        </w:rPr>
        <w:t>.</w:t>
      </w:r>
      <w:r w:rsidR="00B368D2">
        <w:rPr>
          <w:rStyle w:val="FootnoteReference"/>
          <w:rFonts w:ascii="Times New Roman" w:hAnsi="Times New Roman"/>
        </w:rPr>
        <w:footnoteReference w:id="1"/>
      </w:r>
    </w:p>
    <w:p w14:paraId="3A8F33DA" w14:textId="77777777" w:rsidR="000F1306" w:rsidRPr="000F1306" w:rsidRDefault="000F1306" w:rsidP="000F1306">
      <w:pPr>
        <w:rPr>
          <w:rFonts w:ascii="Times New Roman" w:hAnsi="Times New Roman"/>
        </w:rPr>
      </w:pPr>
    </w:p>
    <w:p w14:paraId="456B6CB2" w14:textId="4FA78B6D" w:rsidR="001970B2" w:rsidRPr="001970B2" w:rsidRDefault="000F1306" w:rsidP="001970B2">
      <w:pPr>
        <w:pStyle w:val="ListParagraph"/>
        <w:ind w:left="990" w:firstLine="90"/>
        <w:rPr>
          <w:rFonts w:ascii="Times New Roman" w:hAnsi="Times New Roman"/>
          <w:i/>
        </w:rPr>
      </w:pPr>
      <w:r>
        <w:rPr>
          <w:rFonts w:ascii="Times New Roman" w:hAnsi="Times New Roman"/>
          <w:i/>
        </w:rPr>
        <w:t xml:space="preserve">NOTE: </w:t>
      </w:r>
      <w:r w:rsidR="001970B2">
        <w:rPr>
          <w:rFonts w:ascii="Times New Roman" w:hAnsi="Times New Roman"/>
          <w:i/>
        </w:rPr>
        <w:t xml:space="preserve">Guidelines for reports will be posted on the course site. </w:t>
      </w:r>
    </w:p>
    <w:p w14:paraId="3AE6D8FA" w14:textId="77777777" w:rsidR="00324422" w:rsidRDefault="00324422" w:rsidP="00324422">
      <w:pPr>
        <w:pStyle w:val="BodyText3"/>
        <w:spacing w:after="0"/>
        <w:rPr>
          <w:rFonts w:ascii="Times New Roman" w:hAnsi="Times New Roman"/>
          <w:sz w:val="24"/>
        </w:rPr>
      </w:pPr>
    </w:p>
    <w:p w14:paraId="451EBA6C" w14:textId="77777777" w:rsidR="00324422" w:rsidRDefault="00324422" w:rsidP="00324422">
      <w:pPr>
        <w:pStyle w:val="BodyText3"/>
        <w:spacing w:after="0"/>
        <w:rPr>
          <w:rFonts w:ascii="Times New Roman" w:hAnsi="Times New Roman"/>
          <w:b/>
          <w:sz w:val="24"/>
        </w:rPr>
      </w:pPr>
      <w:r>
        <w:rPr>
          <w:rFonts w:ascii="Times New Roman" w:hAnsi="Times New Roman"/>
          <w:b/>
          <w:sz w:val="24"/>
        </w:rPr>
        <w:t xml:space="preserve">Required Texts </w:t>
      </w:r>
    </w:p>
    <w:p w14:paraId="46E2A5A3" w14:textId="77777777" w:rsidR="00324422" w:rsidRDefault="00324422" w:rsidP="00324422">
      <w:pPr>
        <w:pStyle w:val="BodyText3"/>
        <w:spacing w:after="0"/>
        <w:rPr>
          <w:rFonts w:ascii="Times New Roman" w:hAnsi="Times New Roman"/>
          <w:b/>
          <w:sz w:val="24"/>
        </w:rPr>
      </w:pPr>
    </w:p>
    <w:p w14:paraId="7FF94756" w14:textId="77777777" w:rsidR="00324422" w:rsidRDefault="00324422" w:rsidP="00324422">
      <w:pPr>
        <w:rPr>
          <w:rFonts w:ascii="Times" w:hAnsi="Times"/>
        </w:rPr>
      </w:pPr>
      <w:r>
        <w:rPr>
          <w:rFonts w:ascii="Times" w:hAnsi="Times"/>
        </w:rPr>
        <w:t xml:space="preserve">Newsom, Carol.  "The Book of Job." </w:t>
      </w:r>
      <w:r>
        <w:rPr>
          <w:rFonts w:ascii="Times" w:hAnsi="Times"/>
          <w:i/>
        </w:rPr>
        <w:t>The New Interpreter's Bible</w:t>
      </w:r>
      <w:r>
        <w:rPr>
          <w:rFonts w:ascii="Times" w:hAnsi="Times"/>
        </w:rPr>
        <w:t xml:space="preserve">.  Vol. IV.  Nashville: </w:t>
      </w:r>
    </w:p>
    <w:p w14:paraId="1932A861" w14:textId="77777777" w:rsidR="00324422" w:rsidRPr="007C6BC1" w:rsidRDefault="00324422" w:rsidP="00324422">
      <w:pPr>
        <w:ind w:left="720"/>
        <w:rPr>
          <w:rFonts w:ascii="Times New Roman" w:hAnsi="Times New Roman"/>
        </w:rPr>
      </w:pPr>
      <w:r>
        <w:rPr>
          <w:rFonts w:ascii="Times" w:hAnsi="Times"/>
        </w:rPr>
        <w:t>Abingdon, 1996</w:t>
      </w:r>
      <w:r w:rsidRPr="007C6BC1">
        <w:rPr>
          <w:rFonts w:ascii="Times New Roman" w:hAnsi="Times New Roman"/>
        </w:rPr>
        <w:t>.    ISBN 9780687278176</w:t>
      </w:r>
      <w:r>
        <w:rPr>
          <w:rFonts w:ascii="Times New Roman" w:hAnsi="Times New Roman"/>
        </w:rPr>
        <w:t xml:space="preserve">   </w:t>
      </w:r>
      <w:r w:rsidRPr="007C6BC1">
        <w:rPr>
          <w:rFonts w:ascii="Times New Roman" w:hAnsi="Times New Roman"/>
        </w:rPr>
        <w:t xml:space="preserve"> </w:t>
      </w:r>
      <w:r>
        <w:rPr>
          <w:rFonts w:ascii="Times New Roman" w:hAnsi="Times New Roman"/>
        </w:rPr>
        <w:t xml:space="preserve">Price: </w:t>
      </w:r>
      <w:r w:rsidR="0064034C">
        <w:rPr>
          <w:rFonts w:ascii="Times New Roman" w:hAnsi="Times New Roman"/>
        </w:rPr>
        <w:t>57.00</w:t>
      </w:r>
      <w:r>
        <w:rPr>
          <w:rFonts w:ascii="Times New Roman" w:hAnsi="Times New Roman"/>
        </w:rPr>
        <w:t xml:space="preserve"> at </w:t>
      </w:r>
      <w:r w:rsidR="0064034C">
        <w:rPr>
          <w:rFonts w:ascii="Times New Roman" w:hAnsi="Times New Roman"/>
        </w:rPr>
        <w:t>Amazon</w:t>
      </w:r>
      <w:r>
        <w:rPr>
          <w:rFonts w:ascii="Times New Roman" w:hAnsi="Times New Roman"/>
        </w:rPr>
        <w:t>.com</w:t>
      </w:r>
    </w:p>
    <w:p w14:paraId="477247B6" w14:textId="77777777" w:rsidR="00324422" w:rsidRDefault="00324422" w:rsidP="00324422">
      <w:pPr>
        <w:rPr>
          <w:rFonts w:ascii="Times" w:hAnsi="Times"/>
        </w:rPr>
      </w:pPr>
      <w:r>
        <w:rPr>
          <w:rFonts w:ascii="Times" w:hAnsi="Times"/>
        </w:rPr>
        <w:t xml:space="preserve">Gutiérrez, Gustavo.  </w:t>
      </w:r>
      <w:r>
        <w:rPr>
          <w:rFonts w:ascii="Times" w:hAnsi="Times"/>
          <w:i/>
        </w:rPr>
        <w:t>On Job: God-Talk and the Suffering of the Innocent</w:t>
      </w:r>
      <w:r>
        <w:rPr>
          <w:rFonts w:ascii="Times" w:hAnsi="Times"/>
        </w:rPr>
        <w:t xml:space="preserve">.  Maryknoll: </w:t>
      </w:r>
    </w:p>
    <w:p w14:paraId="0635ECFC" w14:textId="77777777" w:rsidR="00324422" w:rsidRPr="008A5C9F" w:rsidRDefault="00324422" w:rsidP="00324422">
      <w:pPr>
        <w:rPr>
          <w:rFonts w:ascii="Times New Roman" w:hAnsi="Times New Roman"/>
        </w:rPr>
      </w:pPr>
      <w:r>
        <w:rPr>
          <w:rFonts w:ascii="Times" w:hAnsi="Times"/>
        </w:rPr>
        <w:tab/>
        <w:t xml:space="preserve">Orbis, 1987.    </w:t>
      </w:r>
      <w:r>
        <w:rPr>
          <w:rFonts w:ascii="Times New Roman" w:hAnsi="Times New Roman"/>
        </w:rPr>
        <w:t>ISBN 9780883445525   Price: 18.</w:t>
      </w:r>
      <w:r w:rsidR="0064034C">
        <w:rPr>
          <w:rFonts w:ascii="Times New Roman" w:hAnsi="Times New Roman"/>
        </w:rPr>
        <w:t>00</w:t>
      </w:r>
      <w:r>
        <w:rPr>
          <w:rFonts w:ascii="Times New Roman" w:hAnsi="Times New Roman"/>
        </w:rPr>
        <w:t xml:space="preserve"> at </w:t>
      </w:r>
      <w:r w:rsidR="0064034C">
        <w:rPr>
          <w:rFonts w:ascii="Times New Roman" w:hAnsi="Times New Roman"/>
        </w:rPr>
        <w:t>Amazon</w:t>
      </w:r>
      <w:r>
        <w:rPr>
          <w:rFonts w:ascii="Times New Roman" w:hAnsi="Times New Roman"/>
        </w:rPr>
        <w:t xml:space="preserve">.com    </w:t>
      </w:r>
    </w:p>
    <w:p w14:paraId="5DD1272F" w14:textId="77777777" w:rsidR="00324422" w:rsidRDefault="00324422" w:rsidP="00324422">
      <w:pPr>
        <w:rPr>
          <w:rFonts w:ascii="Times" w:hAnsi="Times"/>
        </w:rPr>
      </w:pPr>
      <w:r w:rsidRPr="008A5C9F">
        <w:rPr>
          <w:rFonts w:ascii="Times New Roman" w:hAnsi="Times New Roman"/>
        </w:rPr>
        <w:t xml:space="preserve"> </w:t>
      </w:r>
      <w:r>
        <w:rPr>
          <w:rFonts w:ascii="Times" w:hAnsi="Times"/>
        </w:rPr>
        <w:t xml:space="preserve">Janzen, J. Gerald.  </w:t>
      </w:r>
      <w:r>
        <w:rPr>
          <w:rFonts w:ascii="Times" w:hAnsi="Times"/>
          <w:i/>
        </w:rPr>
        <w:t>Job</w:t>
      </w:r>
      <w:r>
        <w:rPr>
          <w:rFonts w:ascii="Times" w:hAnsi="Times"/>
        </w:rPr>
        <w:t xml:space="preserve">.  Interpretation Series; Atlanta: John Knox, l985. </w:t>
      </w:r>
    </w:p>
    <w:p w14:paraId="3BD91349" w14:textId="77777777" w:rsidR="00324422" w:rsidRPr="008A5C9F" w:rsidRDefault="00324422" w:rsidP="00324422">
      <w:pPr>
        <w:ind w:firstLine="720"/>
        <w:rPr>
          <w:rFonts w:ascii="Times New Roman" w:hAnsi="Times New Roman"/>
        </w:rPr>
      </w:pPr>
      <w:r>
        <w:rPr>
          <w:rFonts w:ascii="Times New Roman" w:hAnsi="Times New Roman"/>
        </w:rPr>
        <w:t xml:space="preserve">ISBN 9780664238773    Price: </w:t>
      </w:r>
      <w:r w:rsidR="0064034C">
        <w:rPr>
          <w:rFonts w:ascii="Times New Roman" w:hAnsi="Times New Roman"/>
        </w:rPr>
        <w:t>25.00</w:t>
      </w:r>
      <w:r>
        <w:rPr>
          <w:rFonts w:ascii="Times New Roman" w:hAnsi="Times New Roman"/>
        </w:rPr>
        <w:t xml:space="preserve"> at </w:t>
      </w:r>
      <w:r w:rsidR="0064034C">
        <w:rPr>
          <w:rFonts w:ascii="Times New Roman" w:hAnsi="Times New Roman"/>
        </w:rPr>
        <w:t>Amazon</w:t>
      </w:r>
      <w:r>
        <w:rPr>
          <w:rFonts w:ascii="Times New Roman" w:hAnsi="Times New Roman"/>
        </w:rPr>
        <w:t>.com</w:t>
      </w:r>
    </w:p>
    <w:p w14:paraId="11C5AFDD" w14:textId="77777777" w:rsidR="00324422" w:rsidRPr="00D60C32" w:rsidRDefault="00324422" w:rsidP="00324422">
      <w:pPr>
        <w:rPr>
          <w:rFonts w:ascii="Times New Roman" w:hAnsi="Times New Roman"/>
        </w:rPr>
      </w:pPr>
      <w:r>
        <w:rPr>
          <w:rFonts w:ascii="Times" w:hAnsi="Times"/>
        </w:rPr>
        <w:t xml:space="preserve">   </w:t>
      </w:r>
    </w:p>
    <w:p w14:paraId="67F86AAE" w14:textId="77777777" w:rsidR="00324422" w:rsidRDefault="006C5C40" w:rsidP="00324422">
      <w:pPr>
        <w:pStyle w:val="BodyText3"/>
        <w:spacing w:after="0"/>
        <w:rPr>
          <w:rFonts w:ascii="Times New Roman" w:hAnsi="Times New Roman"/>
          <w:b/>
          <w:sz w:val="24"/>
        </w:rPr>
      </w:pPr>
      <w:r>
        <w:rPr>
          <w:rFonts w:ascii="Times New Roman" w:hAnsi="Times New Roman"/>
          <w:b/>
          <w:sz w:val="24"/>
        </w:rPr>
        <w:t>Supplemental</w:t>
      </w:r>
      <w:r w:rsidR="00324422">
        <w:rPr>
          <w:rFonts w:ascii="Times New Roman" w:hAnsi="Times New Roman"/>
          <w:b/>
          <w:sz w:val="24"/>
        </w:rPr>
        <w:t xml:space="preserve">: </w:t>
      </w:r>
    </w:p>
    <w:p w14:paraId="4021744C" w14:textId="77777777" w:rsidR="00324422" w:rsidRDefault="00324422" w:rsidP="00324422">
      <w:pPr>
        <w:pStyle w:val="BodyText3"/>
        <w:spacing w:after="0"/>
        <w:rPr>
          <w:rFonts w:ascii="Times New Roman" w:hAnsi="Times New Roman"/>
          <w:b/>
          <w:sz w:val="24"/>
        </w:rPr>
      </w:pPr>
      <w:r>
        <w:rPr>
          <w:rFonts w:ascii="Times New Roman" w:hAnsi="Times New Roman"/>
          <w:b/>
          <w:sz w:val="24"/>
        </w:rPr>
        <w:t xml:space="preserve"> </w:t>
      </w:r>
    </w:p>
    <w:p w14:paraId="5E774E57" w14:textId="77777777" w:rsidR="00324422" w:rsidRDefault="00324422" w:rsidP="00324422">
      <w:pPr>
        <w:rPr>
          <w:rFonts w:ascii="Times" w:hAnsi="Times"/>
        </w:rPr>
      </w:pPr>
      <w:r>
        <w:rPr>
          <w:rFonts w:ascii="Times" w:hAnsi="Times"/>
        </w:rPr>
        <w:t xml:space="preserve">Holbert, John.  </w:t>
      </w:r>
      <w:r w:rsidRPr="000A3FE2">
        <w:rPr>
          <w:rFonts w:ascii="Times" w:hAnsi="Times"/>
          <w:i/>
        </w:rPr>
        <w:t>Preaching Job</w:t>
      </w:r>
      <w:r>
        <w:rPr>
          <w:rFonts w:ascii="Times" w:hAnsi="Times"/>
        </w:rPr>
        <w:t xml:space="preserve">.   </w:t>
      </w:r>
      <w:r w:rsidRPr="00B71ABB">
        <w:rPr>
          <w:rFonts w:ascii="Times" w:hAnsi="Times"/>
        </w:rPr>
        <w:t>St. Louis: Chalice Press, 1999</w:t>
      </w:r>
      <w:r>
        <w:rPr>
          <w:rFonts w:ascii="Times" w:hAnsi="Times"/>
        </w:rPr>
        <w:t>.</w:t>
      </w:r>
      <w:r w:rsidRPr="00B71ABB">
        <w:rPr>
          <w:rFonts w:ascii="Times" w:hAnsi="Times"/>
        </w:rPr>
        <w:t xml:space="preserve"> </w:t>
      </w:r>
      <w:r>
        <w:rPr>
          <w:rFonts w:ascii="Times" w:hAnsi="Times"/>
        </w:rPr>
        <w:t xml:space="preserve">  </w:t>
      </w:r>
    </w:p>
    <w:p w14:paraId="22054B6E" w14:textId="77777777" w:rsidR="00324422" w:rsidRPr="008A5C9F" w:rsidRDefault="00324422" w:rsidP="00324422">
      <w:pPr>
        <w:ind w:firstLine="720"/>
        <w:rPr>
          <w:rFonts w:ascii="Times New Roman" w:hAnsi="Times New Roman"/>
        </w:rPr>
      </w:pPr>
      <w:r>
        <w:rPr>
          <w:rFonts w:ascii="Times New Roman" w:hAnsi="Times New Roman"/>
        </w:rPr>
        <w:t>ISBN</w:t>
      </w:r>
      <w:r w:rsidRPr="008A5C9F">
        <w:rPr>
          <w:rFonts w:ascii="Times New Roman" w:hAnsi="Times New Roman"/>
        </w:rPr>
        <w:t> </w:t>
      </w:r>
      <w:r>
        <w:rPr>
          <w:rFonts w:ascii="Times New Roman" w:hAnsi="Times New Roman"/>
          <w:color w:val="000000"/>
        </w:rPr>
        <w:t>9781610972789.  Price: 9.99 to 12.99 at Amazon.com</w:t>
      </w:r>
    </w:p>
    <w:p w14:paraId="50B06973" w14:textId="52308857" w:rsidR="00106E6B" w:rsidRPr="006C7E5A" w:rsidRDefault="00324422" w:rsidP="00324422">
      <w:pPr>
        <w:rPr>
          <w:rFonts w:ascii="Times" w:hAnsi="Times"/>
          <w:b/>
          <w:u w:val="single"/>
        </w:rPr>
      </w:pPr>
      <w:r>
        <w:rPr>
          <w:rFonts w:ascii="Times" w:hAnsi="Times"/>
        </w:rPr>
        <w:t xml:space="preserve"> </w:t>
      </w:r>
      <w:r>
        <w:rPr>
          <w:rFonts w:ascii="Times" w:hAnsi="Times"/>
          <w:b/>
        </w:rPr>
        <w:t xml:space="preserve"> </w:t>
      </w:r>
    </w:p>
    <w:p w14:paraId="10351C32" w14:textId="77777777" w:rsidR="006675F2" w:rsidRDefault="006675F2" w:rsidP="00324422">
      <w:pPr>
        <w:rPr>
          <w:rFonts w:ascii="Times" w:hAnsi="Times"/>
          <w:b/>
        </w:rPr>
      </w:pPr>
    </w:p>
    <w:p w14:paraId="4288009D" w14:textId="77777777" w:rsidR="006675F2" w:rsidRDefault="006675F2" w:rsidP="00324422">
      <w:pPr>
        <w:rPr>
          <w:rFonts w:ascii="Times" w:hAnsi="Times"/>
          <w:b/>
        </w:rPr>
      </w:pPr>
    </w:p>
    <w:p w14:paraId="03D1B304" w14:textId="77777777" w:rsidR="006675F2" w:rsidRDefault="006675F2" w:rsidP="00324422">
      <w:pPr>
        <w:rPr>
          <w:rFonts w:ascii="Times" w:hAnsi="Times"/>
          <w:b/>
        </w:rPr>
      </w:pPr>
    </w:p>
    <w:p w14:paraId="4430F91E" w14:textId="77777777" w:rsidR="006675F2" w:rsidRDefault="006675F2" w:rsidP="00324422">
      <w:pPr>
        <w:rPr>
          <w:rFonts w:ascii="Times" w:hAnsi="Times"/>
          <w:b/>
        </w:rPr>
      </w:pPr>
    </w:p>
    <w:p w14:paraId="7E3E8CC6" w14:textId="77777777" w:rsidR="006675F2" w:rsidRDefault="006675F2" w:rsidP="00324422">
      <w:pPr>
        <w:rPr>
          <w:rFonts w:ascii="Times" w:hAnsi="Times"/>
          <w:b/>
        </w:rPr>
      </w:pPr>
    </w:p>
    <w:p w14:paraId="10F10253" w14:textId="77777777" w:rsidR="006675F2" w:rsidRDefault="006675F2" w:rsidP="00324422">
      <w:pPr>
        <w:rPr>
          <w:rFonts w:ascii="Times" w:hAnsi="Times"/>
          <w:b/>
        </w:rPr>
      </w:pPr>
    </w:p>
    <w:p w14:paraId="688C16E4" w14:textId="77777777" w:rsidR="006675F2" w:rsidRDefault="006675F2" w:rsidP="00324422">
      <w:pPr>
        <w:rPr>
          <w:rFonts w:ascii="Times" w:hAnsi="Times"/>
          <w:b/>
        </w:rPr>
      </w:pPr>
    </w:p>
    <w:p w14:paraId="649AAE6F" w14:textId="77777777" w:rsidR="006675F2" w:rsidRDefault="006675F2" w:rsidP="00324422">
      <w:pPr>
        <w:rPr>
          <w:rFonts w:ascii="Times" w:hAnsi="Times"/>
          <w:b/>
        </w:rPr>
      </w:pPr>
    </w:p>
    <w:p w14:paraId="5A91FEF7" w14:textId="77777777" w:rsidR="006675F2" w:rsidRDefault="006675F2" w:rsidP="00324422">
      <w:pPr>
        <w:rPr>
          <w:rFonts w:ascii="Times" w:hAnsi="Times"/>
          <w:b/>
        </w:rPr>
      </w:pPr>
    </w:p>
    <w:p w14:paraId="1ACA2F4E" w14:textId="1D22C952" w:rsidR="00324422" w:rsidRDefault="00324422" w:rsidP="00324422">
      <w:pPr>
        <w:rPr>
          <w:rFonts w:ascii="Times" w:hAnsi="Times"/>
          <w:b/>
        </w:rPr>
      </w:pPr>
      <w:r w:rsidRPr="00571733">
        <w:rPr>
          <w:rFonts w:ascii="Times" w:hAnsi="Times"/>
          <w:b/>
        </w:rPr>
        <w:t>General Introductions to Wisdom Literature</w:t>
      </w:r>
      <w:r>
        <w:rPr>
          <w:rFonts w:ascii="Times" w:hAnsi="Times"/>
          <w:b/>
        </w:rPr>
        <w:t xml:space="preserve"> </w:t>
      </w:r>
    </w:p>
    <w:p w14:paraId="59858499" w14:textId="77777777" w:rsidR="00324422" w:rsidRDefault="00324422" w:rsidP="00324422">
      <w:pPr>
        <w:rPr>
          <w:rFonts w:ascii="Times" w:hAnsi="Times"/>
          <w:b/>
        </w:rPr>
      </w:pPr>
    </w:p>
    <w:p w14:paraId="723CC370" w14:textId="77777777" w:rsidR="00324422" w:rsidRPr="00DD3881" w:rsidRDefault="00324422" w:rsidP="00324422">
      <w:pPr>
        <w:rPr>
          <w:rFonts w:ascii="Times" w:hAnsi="Times"/>
          <w:i/>
        </w:rPr>
      </w:pPr>
      <w:r w:rsidRPr="00DD3881">
        <w:rPr>
          <w:rFonts w:ascii="Times" w:hAnsi="Times"/>
        </w:rPr>
        <w:t xml:space="preserve">Brown, William. </w:t>
      </w:r>
      <w:r w:rsidRPr="00DD3881">
        <w:rPr>
          <w:rFonts w:ascii="Times" w:hAnsi="Times"/>
          <w:i/>
        </w:rPr>
        <w:t>Wisdom’s Wonder: Character, Creation, and Crisis in Bible’s Wisdom</w:t>
      </w:r>
    </w:p>
    <w:p w14:paraId="20228212" w14:textId="77777777" w:rsidR="00324422" w:rsidRPr="00DD3881" w:rsidRDefault="00324422" w:rsidP="00324422">
      <w:pPr>
        <w:ind w:firstLine="720"/>
        <w:rPr>
          <w:rFonts w:ascii="Times" w:hAnsi="Times"/>
        </w:rPr>
      </w:pPr>
      <w:r w:rsidRPr="00DD3881">
        <w:rPr>
          <w:rFonts w:ascii="Times" w:hAnsi="Times"/>
          <w:i/>
        </w:rPr>
        <w:t xml:space="preserve"> Literature</w:t>
      </w:r>
      <w:r w:rsidRPr="00DD3881">
        <w:rPr>
          <w:rFonts w:ascii="Times" w:hAnsi="Times"/>
        </w:rPr>
        <w:t>.</w:t>
      </w:r>
      <w:r>
        <w:rPr>
          <w:rFonts w:ascii="Times" w:hAnsi="Times"/>
        </w:rPr>
        <w:t xml:space="preserve">  Grand Rapids: Eerdmans, 2014. </w:t>
      </w:r>
    </w:p>
    <w:p w14:paraId="66E4B30B" w14:textId="77777777" w:rsidR="00324422" w:rsidRDefault="00324422" w:rsidP="00324422">
      <w:pPr>
        <w:rPr>
          <w:rFonts w:ascii="Times" w:hAnsi="Times"/>
        </w:rPr>
      </w:pPr>
    </w:p>
    <w:p w14:paraId="6EB5AA46" w14:textId="77777777" w:rsidR="00324422" w:rsidRDefault="00324422" w:rsidP="00324422">
      <w:pPr>
        <w:rPr>
          <w:rFonts w:ascii="Times" w:hAnsi="Times"/>
          <w:b/>
        </w:rPr>
      </w:pPr>
      <w:proofErr w:type="spellStart"/>
      <w:r>
        <w:rPr>
          <w:rFonts w:ascii="Times" w:hAnsi="Times"/>
        </w:rPr>
        <w:t>Ceresko</w:t>
      </w:r>
      <w:proofErr w:type="spellEnd"/>
      <w:r>
        <w:rPr>
          <w:rFonts w:ascii="Times" w:hAnsi="Times"/>
        </w:rPr>
        <w:t xml:space="preserve">, Anthony.  </w:t>
      </w:r>
      <w:r w:rsidRPr="001C0137">
        <w:rPr>
          <w:rFonts w:ascii="Times" w:hAnsi="Times"/>
          <w:i/>
        </w:rPr>
        <w:t>Introduction to Old Testament Wisdom: A Spirituality for Liberation</w:t>
      </w:r>
      <w:r>
        <w:rPr>
          <w:rFonts w:ascii="Times" w:hAnsi="Times"/>
        </w:rPr>
        <w:t xml:space="preserve">.  </w:t>
      </w:r>
      <w:r>
        <w:rPr>
          <w:rFonts w:ascii="Times" w:hAnsi="Times"/>
        </w:rPr>
        <w:tab/>
        <w:t>Maryknoll: Orbis Books, 1999.</w:t>
      </w:r>
    </w:p>
    <w:p w14:paraId="4A52343E" w14:textId="77777777" w:rsidR="00324422" w:rsidRDefault="00324422" w:rsidP="00324422">
      <w:pPr>
        <w:rPr>
          <w:rFonts w:ascii="Times" w:hAnsi="Times"/>
        </w:rPr>
      </w:pPr>
    </w:p>
    <w:p w14:paraId="4EAB0F41" w14:textId="6D15CA56" w:rsidR="00324422" w:rsidRDefault="00324422" w:rsidP="00324422">
      <w:pPr>
        <w:rPr>
          <w:rFonts w:ascii="Times" w:hAnsi="Times"/>
        </w:rPr>
      </w:pPr>
      <w:r w:rsidRPr="00324422">
        <w:rPr>
          <w:rFonts w:ascii="Times" w:hAnsi="Times"/>
        </w:rPr>
        <w:t xml:space="preserve">Clifford, Richard.  </w:t>
      </w:r>
      <w:r w:rsidRPr="00324422">
        <w:rPr>
          <w:rFonts w:ascii="Times" w:hAnsi="Times"/>
          <w:i/>
        </w:rPr>
        <w:t>The Wisdom Literature</w:t>
      </w:r>
      <w:r w:rsidRPr="00324422">
        <w:rPr>
          <w:rFonts w:ascii="Times" w:hAnsi="Times"/>
        </w:rPr>
        <w:t>.  Nashville: Abingdon, 1998.</w:t>
      </w:r>
    </w:p>
    <w:p w14:paraId="13751D90" w14:textId="77777777" w:rsidR="00324422" w:rsidRDefault="00324422" w:rsidP="00324422">
      <w:pPr>
        <w:pStyle w:val="Header"/>
        <w:tabs>
          <w:tab w:val="clear" w:pos="4320"/>
          <w:tab w:val="clear" w:pos="8640"/>
        </w:tabs>
        <w:rPr>
          <w:rFonts w:ascii="Times" w:hAnsi="Times"/>
          <w:b/>
        </w:rPr>
      </w:pPr>
    </w:p>
    <w:p w14:paraId="0EFBD4D6" w14:textId="77777777" w:rsidR="00324422" w:rsidRDefault="00324422" w:rsidP="00324422">
      <w:pPr>
        <w:pStyle w:val="Header"/>
        <w:tabs>
          <w:tab w:val="clear" w:pos="4320"/>
          <w:tab w:val="clear" w:pos="8640"/>
        </w:tabs>
        <w:rPr>
          <w:rFonts w:ascii="Times" w:hAnsi="Times"/>
        </w:rPr>
      </w:pPr>
      <w:r w:rsidRPr="00571733">
        <w:rPr>
          <w:rFonts w:ascii="Times" w:hAnsi="Times"/>
        </w:rPr>
        <w:t xml:space="preserve">Murphy, Roland.  </w:t>
      </w:r>
      <w:r w:rsidRPr="00571733">
        <w:rPr>
          <w:rFonts w:ascii="Times" w:hAnsi="Times"/>
          <w:i/>
        </w:rPr>
        <w:t>The Tree of Life: An Exploration of Biblical Wisdom Literature</w:t>
      </w:r>
      <w:r w:rsidRPr="00571733">
        <w:rPr>
          <w:rFonts w:ascii="Times" w:hAnsi="Times"/>
        </w:rPr>
        <w:t>.  Grand</w:t>
      </w:r>
    </w:p>
    <w:p w14:paraId="6E20E012" w14:textId="77777777" w:rsidR="00324422" w:rsidRDefault="00324422" w:rsidP="00324422">
      <w:pPr>
        <w:pStyle w:val="Header"/>
        <w:tabs>
          <w:tab w:val="clear" w:pos="4320"/>
          <w:tab w:val="clear" w:pos="8640"/>
        </w:tabs>
        <w:ind w:firstLine="720"/>
        <w:rPr>
          <w:rFonts w:ascii="Times" w:hAnsi="Times"/>
        </w:rPr>
      </w:pPr>
      <w:r w:rsidRPr="00571733">
        <w:rPr>
          <w:rFonts w:ascii="Times" w:hAnsi="Times"/>
        </w:rPr>
        <w:t xml:space="preserve"> Rapids: Eerdmans, 2002. </w:t>
      </w:r>
    </w:p>
    <w:p w14:paraId="7E40F391" w14:textId="77777777" w:rsidR="00324422" w:rsidRPr="00324422" w:rsidRDefault="00324422" w:rsidP="00324422">
      <w:pPr>
        <w:pStyle w:val="Header"/>
        <w:tabs>
          <w:tab w:val="clear" w:pos="4320"/>
          <w:tab w:val="clear" w:pos="8640"/>
        </w:tabs>
        <w:rPr>
          <w:rFonts w:ascii="Times" w:hAnsi="Times"/>
        </w:rPr>
      </w:pPr>
      <w:r>
        <w:rPr>
          <w:rFonts w:ascii="Times" w:hAnsi="Times"/>
        </w:rPr>
        <w:br/>
      </w:r>
      <w:r w:rsidRPr="00324422">
        <w:rPr>
          <w:rFonts w:ascii="Times" w:hAnsi="Times"/>
        </w:rPr>
        <w:t xml:space="preserve">Weeks, Stuart. </w:t>
      </w:r>
      <w:r w:rsidRPr="00324422">
        <w:rPr>
          <w:rFonts w:ascii="Times" w:hAnsi="Times"/>
          <w:i/>
        </w:rPr>
        <w:t>An Introduction to the Study of Wisdom Literature</w:t>
      </w:r>
      <w:r w:rsidRPr="00324422">
        <w:rPr>
          <w:rFonts w:ascii="Times" w:hAnsi="Times"/>
        </w:rPr>
        <w:t>.  London: T&amp;T Clark,</w:t>
      </w:r>
    </w:p>
    <w:p w14:paraId="1CCD0A92" w14:textId="77777777" w:rsidR="00324422" w:rsidRDefault="00324422" w:rsidP="00324422">
      <w:pPr>
        <w:pStyle w:val="Header"/>
        <w:tabs>
          <w:tab w:val="clear" w:pos="4320"/>
          <w:tab w:val="clear" w:pos="8640"/>
        </w:tabs>
        <w:ind w:firstLine="720"/>
        <w:rPr>
          <w:rFonts w:ascii="Times" w:hAnsi="Times"/>
        </w:rPr>
      </w:pPr>
      <w:r w:rsidRPr="00324422">
        <w:rPr>
          <w:rFonts w:ascii="Times" w:hAnsi="Times"/>
        </w:rPr>
        <w:t xml:space="preserve"> 2010.</w:t>
      </w:r>
    </w:p>
    <w:p w14:paraId="011B577D" w14:textId="77777777" w:rsidR="00324422" w:rsidRDefault="00324422" w:rsidP="00324422">
      <w:pPr>
        <w:pStyle w:val="Header"/>
        <w:tabs>
          <w:tab w:val="clear" w:pos="4320"/>
          <w:tab w:val="clear" w:pos="8640"/>
        </w:tabs>
        <w:rPr>
          <w:rFonts w:ascii="Times" w:hAnsi="Times"/>
        </w:rPr>
      </w:pPr>
    </w:p>
    <w:p w14:paraId="10F7FEBA" w14:textId="77777777" w:rsidR="00324422" w:rsidRPr="00FA24AD" w:rsidRDefault="00324422" w:rsidP="00324422">
      <w:pPr>
        <w:rPr>
          <w:rFonts w:ascii="Times" w:hAnsi="Times"/>
          <w:sz w:val="18"/>
        </w:rPr>
      </w:pPr>
      <w:r w:rsidRPr="00324422">
        <w:rPr>
          <w:rFonts w:ascii="Times" w:hAnsi="Times"/>
          <w:b/>
          <w:sz w:val="26"/>
        </w:rPr>
        <w:t xml:space="preserve">Commentaries  </w:t>
      </w:r>
      <w:r w:rsidRPr="00324422">
        <w:rPr>
          <w:rFonts w:ascii="Times" w:hAnsi="Times"/>
          <w:sz w:val="26"/>
        </w:rPr>
        <w:t xml:space="preserve">  </w:t>
      </w:r>
      <w:r w:rsidRPr="00324422">
        <w:rPr>
          <w:rFonts w:ascii="Times" w:hAnsi="Times"/>
          <w:b/>
          <w:sz w:val="30"/>
        </w:rPr>
        <w:t xml:space="preserve">   </w:t>
      </w:r>
      <w:r>
        <w:rPr>
          <w:rFonts w:ascii="Times" w:hAnsi="Times"/>
          <w:sz w:val="22"/>
        </w:rPr>
        <w:t xml:space="preserve">  </w:t>
      </w:r>
    </w:p>
    <w:p w14:paraId="684250E5" w14:textId="77777777" w:rsidR="00324422" w:rsidRPr="00324422" w:rsidRDefault="00324422" w:rsidP="00324422">
      <w:pPr>
        <w:rPr>
          <w:rFonts w:ascii="Times" w:hAnsi="Times"/>
        </w:rPr>
      </w:pPr>
      <w:r w:rsidRPr="00324422">
        <w:rPr>
          <w:rFonts w:ascii="Times" w:hAnsi="Times"/>
        </w:rPr>
        <w:t xml:space="preserve">Alter, Robert. </w:t>
      </w:r>
      <w:r w:rsidRPr="00324422">
        <w:rPr>
          <w:rFonts w:ascii="Times" w:hAnsi="Times"/>
          <w:i/>
        </w:rPr>
        <w:t>The Wisdom Books: Job, Proverbs, and Ecclesiastes</w:t>
      </w:r>
      <w:r w:rsidRPr="00324422">
        <w:rPr>
          <w:rFonts w:ascii="Times" w:hAnsi="Times"/>
        </w:rPr>
        <w:t>.</w:t>
      </w:r>
      <w:r w:rsidRPr="00324422">
        <w:rPr>
          <w:rFonts w:ascii="Times" w:hAnsi="Times"/>
          <w:b/>
        </w:rPr>
        <w:t xml:space="preserve">  </w:t>
      </w:r>
      <w:r w:rsidRPr="00324422">
        <w:rPr>
          <w:rFonts w:ascii="Times" w:hAnsi="Times"/>
        </w:rPr>
        <w:t xml:space="preserve">A translation </w:t>
      </w:r>
      <w:r w:rsidRPr="00324422">
        <w:rPr>
          <w:rFonts w:ascii="Times" w:hAnsi="Times"/>
        </w:rPr>
        <w:tab/>
      </w:r>
    </w:p>
    <w:p w14:paraId="532652F8" w14:textId="77777777" w:rsidR="00324422" w:rsidRPr="00AB6A87" w:rsidRDefault="00324422" w:rsidP="00324422">
      <w:pPr>
        <w:rPr>
          <w:rFonts w:ascii="Times" w:hAnsi="Times"/>
        </w:rPr>
      </w:pPr>
      <w:r w:rsidRPr="00324422">
        <w:rPr>
          <w:rFonts w:ascii="Times" w:hAnsi="Times"/>
        </w:rPr>
        <w:tab/>
        <w:t>with commentary.  New York: W.W. Norton and Company, 2010.</w:t>
      </w:r>
    </w:p>
    <w:p w14:paraId="0049DA4D" w14:textId="77777777" w:rsidR="00324422" w:rsidRDefault="00324422" w:rsidP="00324422">
      <w:pPr>
        <w:rPr>
          <w:rFonts w:ascii="Times" w:hAnsi="Times"/>
        </w:rPr>
      </w:pPr>
    </w:p>
    <w:p w14:paraId="2C486629" w14:textId="77777777" w:rsidR="00324422" w:rsidRDefault="00324422" w:rsidP="00324422">
      <w:pPr>
        <w:rPr>
          <w:rFonts w:ascii="Times" w:hAnsi="Times"/>
        </w:rPr>
      </w:pPr>
      <w:r>
        <w:rPr>
          <w:rFonts w:ascii="Times" w:hAnsi="Times"/>
        </w:rPr>
        <w:t xml:space="preserve">Anderson, F. I. </w:t>
      </w:r>
      <w:r>
        <w:rPr>
          <w:rFonts w:ascii="Times" w:hAnsi="Times"/>
          <w:i/>
        </w:rPr>
        <w:t>Job: An Introduction and Commentary</w:t>
      </w:r>
      <w:r>
        <w:rPr>
          <w:rFonts w:ascii="Times" w:hAnsi="Times"/>
        </w:rPr>
        <w:t>.  Tyndale Old Testament</w:t>
      </w:r>
    </w:p>
    <w:p w14:paraId="7083F07C" w14:textId="77777777" w:rsidR="00324422" w:rsidRDefault="00324422" w:rsidP="00324422">
      <w:pPr>
        <w:ind w:firstLine="720"/>
        <w:rPr>
          <w:rFonts w:ascii="Times" w:hAnsi="Times"/>
        </w:rPr>
      </w:pPr>
      <w:r>
        <w:rPr>
          <w:rFonts w:ascii="Times" w:hAnsi="Times"/>
        </w:rPr>
        <w:t xml:space="preserve"> Commentaries.  Downers Grove: Inter-Varsity, 1976. </w:t>
      </w:r>
    </w:p>
    <w:p w14:paraId="10ADB91D" w14:textId="77777777" w:rsidR="00324422" w:rsidRDefault="00324422" w:rsidP="00324422">
      <w:pPr>
        <w:rPr>
          <w:rFonts w:ascii="Times" w:hAnsi="Times"/>
        </w:rPr>
      </w:pPr>
    </w:p>
    <w:p w14:paraId="73A34EF2" w14:textId="77777777" w:rsidR="00324422" w:rsidRDefault="00324422" w:rsidP="00324422">
      <w:pPr>
        <w:rPr>
          <w:rFonts w:ascii="Times" w:hAnsi="Times"/>
        </w:rPr>
      </w:pPr>
      <w:proofErr w:type="spellStart"/>
      <w:r w:rsidRPr="00324422">
        <w:rPr>
          <w:rFonts w:ascii="Times" w:hAnsi="Times"/>
        </w:rPr>
        <w:t>Balentine</w:t>
      </w:r>
      <w:proofErr w:type="spellEnd"/>
      <w:r w:rsidRPr="00324422">
        <w:rPr>
          <w:rFonts w:ascii="Times" w:hAnsi="Times"/>
        </w:rPr>
        <w:t xml:space="preserve">, Samuel.  </w:t>
      </w:r>
      <w:r w:rsidRPr="00324422">
        <w:rPr>
          <w:rFonts w:ascii="Times" w:hAnsi="Times"/>
          <w:i/>
        </w:rPr>
        <w:t>Job.</w:t>
      </w:r>
      <w:r w:rsidRPr="00324422">
        <w:rPr>
          <w:rFonts w:ascii="Times" w:hAnsi="Times"/>
        </w:rPr>
        <w:t xml:space="preserve">  Macon, GA: Smyth &amp; </w:t>
      </w:r>
      <w:proofErr w:type="spellStart"/>
      <w:r w:rsidRPr="00324422">
        <w:rPr>
          <w:rFonts w:ascii="Times" w:hAnsi="Times"/>
        </w:rPr>
        <w:t>Helwys</w:t>
      </w:r>
      <w:proofErr w:type="spellEnd"/>
      <w:r w:rsidRPr="00324422">
        <w:rPr>
          <w:rFonts w:ascii="Times" w:hAnsi="Times"/>
        </w:rPr>
        <w:t>, 2006.</w:t>
      </w:r>
      <w:r>
        <w:rPr>
          <w:rFonts w:ascii="Times" w:hAnsi="Times"/>
        </w:rPr>
        <w:t xml:space="preserve">   </w:t>
      </w:r>
    </w:p>
    <w:p w14:paraId="5B1889B5" w14:textId="77777777" w:rsidR="00324422" w:rsidRDefault="00324422" w:rsidP="00324422">
      <w:pPr>
        <w:rPr>
          <w:rFonts w:ascii="Times" w:hAnsi="Times"/>
          <w:b/>
        </w:rPr>
      </w:pPr>
    </w:p>
    <w:p w14:paraId="5767BEE4" w14:textId="77777777" w:rsidR="00324422" w:rsidRDefault="00324422" w:rsidP="00324422">
      <w:pPr>
        <w:rPr>
          <w:rFonts w:ascii="Times" w:hAnsi="Times"/>
        </w:rPr>
      </w:pPr>
      <w:r>
        <w:rPr>
          <w:rFonts w:ascii="Times" w:hAnsi="Times"/>
        </w:rPr>
        <w:t xml:space="preserve">Clines, David.  </w:t>
      </w:r>
      <w:r>
        <w:rPr>
          <w:rFonts w:ascii="Times" w:hAnsi="Times"/>
          <w:i/>
        </w:rPr>
        <w:t>Job 1-20</w:t>
      </w:r>
      <w:r>
        <w:rPr>
          <w:rFonts w:ascii="Times" w:hAnsi="Times"/>
        </w:rPr>
        <w:t>.</w:t>
      </w:r>
      <w:r>
        <w:rPr>
          <w:rFonts w:ascii="Times" w:hAnsi="Times"/>
          <w:i/>
        </w:rPr>
        <w:t xml:space="preserve"> </w:t>
      </w:r>
      <w:r>
        <w:rPr>
          <w:rFonts w:ascii="Times" w:hAnsi="Times"/>
        </w:rPr>
        <w:t xml:space="preserve">Word Biblical Commentary. Dallas: Word, 1989. </w:t>
      </w:r>
      <w:r>
        <w:rPr>
          <w:rFonts w:ascii="Times" w:hAnsi="Times"/>
          <w:b/>
        </w:rPr>
        <w:t xml:space="preserve">  </w:t>
      </w:r>
      <w:r>
        <w:rPr>
          <w:rFonts w:ascii="Times" w:hAnsi="Times"/>
        </w:rPr>
        <w:t xml:space="preserve"> </w:t>
      </w:r>
    </w:p>
    <w:p w14:paraId="42131E60" w14:textId="77777777" w:rsidR="00324422" w:rsidRDefault="00324422" w:rsidP="00324422">
      <w:pPr>
        <w:rPr>
          <w:rFonts w:ascii="Times" w:hAnsi="Times"/>
        </w:rPr>
      </w:pPr>
    </w:p>
    <w:p w14:paraId="728111C7" w14:textId="77777777" w:rsidR="00324422" w:rsidRDefault="00324422" w:rsidP="00324422">
      <w:pPr>
        <w:rPr>
          <w:rFonts w:ascii="Times" w:hAnsi="Times"/>
          <w:b/>
        </w:rPr>
      </w:pPr>
      <w:r>
        <w:rPr>
          <w:rFonts w:ascii="Times" w:hAnsi="Times"/>
        </w:rPr>
        <w:t xml:space="preserve">Clines, David.  </w:t>
      </w:r>
      <w:r>
        <w:rPr>
          <w:rFonts w:ascii="Times" w:hAnsi="Times"/>
          <w:i/>
        </w:rPr>
        <w:t xml:space="preserve"> Job 21-37</w:t>
      </w:r>
      <w:r>
        <w:rPr>
          <w:rFonts w:ascii="Times" w:hAnsi="Times"/>
        </w:rPr>
        <w:t xml:space="preserve">. Word Biblical Commentary, Dallas: Word, 2006. </w:t>
      </w:r>
      <w:r>
        <w:rPr>
          <w:rFonts w:ascii="Times" w:hAnsi="Times"/>
          <w:b/>
        </w:rPr>
        <w:t xml:space="preserve"> </w:t>
      </w:r>
    </w:p>
    <w:p w14:paraId="5C93F561" w14:textId="77777777" w:rsidR="00324422" w:rsidRDefault="00324422" w:rsidP="00324422">
      <w:pPr>
        <w:rPr>
          <w:rFonts w:ascii="Times" w:hAnsi="Times"/>
          <w:b/>
        </w:rPr>
      </w:pPr>
    </w:p>
    <w:p w14:paraId="33396E45" w14:textId="77777777" w:rsidR="00324422" w:rsidRDefault="00324422" w:rsidP="00324422">
      <w:pPr>
        <w:rPr>
          <w:rFonts w:ascii="Times" w:hAnsi="Times"/>
        </w:rPr>
      </w:pPr>
      <w:r w:rsidRPr="00076DDB">
        <w:rPr>
          <w:rFonts w:ascii="Times" w:hAnsi="Times"/>
        </w:rPr>
        <w:t xml:space="preserve">Clines, David.  </w:t>
      </w:r>
      <w:r w:rsidRPr="00076DDB">
        <w:rPr>
          <w:rFonts w:ascii="Times" w:hAnsi="Times"/>
          <w:i/>
        </w:rPr>
        <w:t xml:space="preserve">Job 38-42.  </w:t>
      </w:r>
      <w:r w:rsidRPr="00076DDB">
        <w:rPr>
          <w:rFonts w:ascii="Times" w:hAnsi="Times"/>
        </w:rPr>
        <w:t xml:space="preserve"> Word Biblical Commentary, Dallas: Word, 2011. </w:t>
      </w:r>
    </w:p>
    <w:p w14:paraId="3D48135A" w14:textId="77777777" w:rsidR="00324422" w:rsidRDefault="00324422" w:rsidP="00324422">
      <w:pPr>
        <w:rPr>
          <w:rFonts w:ascii="Times" w:hAnsi="Times"/>
        </w:rPr>
      </w:pPr>
    </w:p>
    <w:p w14:paraId="111B25B6" w14:textId="77777777" w:rsidR="00324422" w:rsidRPr="00324422" w:rsidRDefault="00324422" w:rsidP="00324422">
      <w:pPr>
        <w:rPr>
          <w:rFonts w:ascii="Times" w:hAnsi="Times"/>
        </w:rPr>
      </w:pPr>
      <w:r w:rsidRPr="00324422">
        <w:rPr>
          <w:rFonts w:ascii="Times" w:hAnsi="Times"/>
        </w:rPr>
        <w:t xml:space="preserve">Crenshaw, James. </w:t>
      </w:r>
      <w:r w:rsidRPr="00324422">
        <w:rPr>
          <w:rFonts w:ascii="Times" w:hAnsi="Times"/>
          <w:i/>
        </w:rPr>
        <w:t>Reading Job: A Literary and Theological Commentary</w:t>
      </w:r>
      <w:r w:rsidRPr="00324422">
        <w:rPr>
          <w:rFonts w:ascii="Times" w:hAnsi="Times"/>
        </w:rPr>
        <w:t xml:space="preserve">.  Macon: </w:t>
      </w:r>
    </w:p>
    <w:p w14:paraId="59826B91" w14:textId="77777777" w:rsidR="00324422" w:rsidRPr="00076DDB" w:rsidRDefault="00324422" w:rsidP="00324422">
      <w:pPr>
        <w:ind w:firstLine="720"/>
        <w:rPr>
          <w:rFonts w:ascii="Times" w:hAnsi="Times"/>
        </w:rPr>
      </w:pPr>
      <w:r w:rsidRPr="00324422">
        <w:rPr>
          <w:rFonts w:ascii="Times" w:hAnsi="Times"/>
        </w:rPr>
        <w:t xml:space="preserve">Smyth and </w:t>
      </w:r>
      <w:proofErr w:type="spellStart"/>
      <w:r w:rsidRPr="00324422">
        <w:rPr>
          <w:rFonts w:ascii="Times" w:hAnsi="Times"/>
        </w:rPr>
        <w:t>Helwys</w:t>
      </w:r>
      <w:proofErr w:type="spellEnd"/>
      <w:r w:rsidRPr="00324422">
        <w:rPr>
          <w:rFonts w:ascii="Times" w:hAnsi="Times"/>
        </w:rPr>
        <w:t>, 2011.</w:t>
      </w:r>
      <w:r w:rsidRPr="00076DDB">
        <w:rPr>
          <w:rFonts w:ascii="Times" w:hAnsi="Times"/>
        </w:rPr>
        <w:t xml:space="preserve">        </w:t>
      </w:r>
    </w:p>
    <w:p w14:paraId="7B657935" w14:textId="77777777" w:rsidR="00324422" w:rsidRPr="00076DDB" w:rsidRDefault="00324422" w:rsidP="00324422">
      <w:pPr>
        <w:rPr>
          <w:rFonts w:ascii="Times" w:hAnsi="Times"/>
        </w:rPr>
      </w:pPr>
    </w:p>
    <w:p w14:paraId="7EE7D6CB" w14:textId="77777777" w:rsidR="00324422" w:rsidRDefault="00324422" w:rsidP="00324422">
      <w:pPr>
        <w:rPr>
          <w:rFonts w:ascii="Times" w:hAnsi="Times"/>
        </w:rPr>
      </w:pPr>
      <w:r>
        <w:rPr>
          <w:rFonts w:ascii="Times" w:hAnsi="Times"/>
        </w:rPr>
        <w:t xml:space="preserve">Good, Edwin.  </w:t>
      </w:r>
      <w:r>
        <w:rPr>
          <w:rFonts w:ascii="Times" w:hAnsi="Times"/>
          <w:i/>
        </w:rPr>
        <w:t xml:space="preserve">In Turns of Tempest: A Reading of Job with A Translation. </w:t>
      </w:r>
      <w:r>
        <w:rPr>
          <w:rFonts w:ascii="Times" w:hAnsi="Times"/>
        </w:rPr>
        <w:t xml:space="preserve"> Stanford: </w:t>
      </w:r>
    </w:p>
    <w:p w14:paraId="1F28235B" w14:textId="77777777" w:rsidR="00324422" w:rsidRDefault="00324422" w:rsidP="00324422">
      <w:pPr>
        <w:ind w:firstLine="720"/>
        <w:rPr>
          <w:rFonts w:ascii="Times" w:hAnsi="Times"/>
        </w:rPr>
      </w:pPr>
      <w:r>
        <w:rPr>
          <w:rFonts w:ascii="Times" w:hAnsi="Times"/>
        </w:rPr>
        <w:t xml:space="preserve">Stanford University Press, 1990.  </w:t>
      </w:r>
    </w:p>
    <w:p w14:paraId="61E12C67" w14:textId="77777777" w:rsidR="00E62D20" w:rsidRDefault="00E62D20" w:rsidP="00324422">
      <w:pPr>
        <w:rPr>
          <w:rFonts w:ascii="Times" w:hAnsi="Times"/>
        </w:rPr>
      </w:pPr>
    </w:p>
    <w:p w14:paraId="16715D29" w14:textId="77777777" w:rsidR="00324422" w:rsidRPr="00E62D20" w:rsidRDefault="00324422" w:rsidP="00324422">
      <w:pPr>
        <w:rPr>
          <w:rFonts w:ascii="Times" w:hAnsi="Times"/>
        </w:rPr>
      </w:pPr>
      <w:proofErr w:type="spellStart"/>
      <w:r>
        <w:rPr>
          <w:rFonts w:ascii="Times" w:hAnsi="Times"/>
        </w:rPr>
        <w:t>Gordis</w:t>
      </w:r>
      <w:proofErr w:type="spellEnd"/>
      <w:r>
        <w:rPr>
          <w:rFonts w:ascii="Times" w:hAnsi="Times"/>
        </w:rPr>
        <w:t xml:space="preserve">, Robert.   </w:t>
      </w:r>
      <w:r>
        <w:rPr>
          <w:rFonts w:ascii="Times" w:hAnsi="Times"/>
          <w:i/>
        </w:rPr>
        <w:t>The Book of Job: Commentary, New Translation, and Special</w:t>
      </w:r>
    </w:p>
    <w:p w14:paraId="160FBD65" w14:textId="77777777" w:rsidR="00324422" w:rsidRPr="000A3FE2" w:rsidRDefault="00324422" w:rsidP="00324422">
      <w:pPr>
        <w:ind w:firstLine="720"/>
        <w:rPr>
          <w:rFonts w:ascii="Times" w:hAnsi="Times"/>
          <w:i/>
        </w:rPr>
      </w:pPr>
      <w:r>
        <w:rPr>
          <w:rFonts w:ascii="Times" w:hAnsi="Times"/>
          <w:i/>
        </w:rPr>
        <w:t xml:space="preserve"> Studies.  </w:t>
      </w:r>
      <w:r>
        <w:rPr>
          <w:rFonts w:ascii="Times" w:hAnsi="Times"/>
        </w:rPr>
        <w:t xml:space="preserve">New York: Jewish Theological Seminary, 1978. </w:t>
      </w:r>
    </w:p>
    <w:p w14:paraId="74E19AD0" w14:textId="77777777" w:rsidR="00324422" w:rsidRDefault="00324422" w:rsidP="00324422">
      <w:pPr>
        <w:rPr>
          <w:rFonts w:ascii="Times" w:hAnsi="Times"/>
        </w:rPr>
      </w:pPr>
    </w:p>
    <w:p w14:paraId="0DFD1693" w14:textId="77777777" w:rsidR="00324422" w:rsidRDefault="00324422" w:rsidP="00324422">
      <w:pPr>
        <w:rPr>
          <w:rFonts w:ascii="Times" w:hAnsi="Times"/>
        </w:rPr>
      </w:pPr>
      <w:r w:rsidRPr="006760E0">
        <w:rPr>
          <w:rFonts w:ascii="Times" w:hAnsi="Times"/>
        </w:rPr>
        <w:t xml:space="preserve">Hester, David.  </w:t>
      </w:r>
      <w:r w:rsidRPr="006760E0">
        <w:rPr>
          <w:rFonts w:ascii="Times" w:hAnsi="Times"/>
          <w:i/>
        </w:rPr>
        <w:t>Job</w:t>
      </w:r>
      <w:r w:rsidRPr="006760E0">
        <w:rPr>
          <w:rFonts w:ascii="Times" w:hAnsi="Times"/>
        </w:rPr>
        <w:t xml:space="preserve">.  Interpretation Bible Studies. </w:t>
      </w:r>
      <w:r>
        <w:rPr>
          <w:rFonts w:ascii="Times" w:hAnsi="Times"/>
        </w:rPr>
        <w:t xml:space="preserve">  Louisville: Westminster, 2005. </w:t>
      </w:r>
    </w:p>
    <w:p w14:paraId="4157C65E" w14:textId="77777777" w:rsidR="00324422" w:rsidRDefault="00324422" w:rsidP="00324422">
      <w:pPr>
        <w:rPr>
          <w:rFonts w:ascii="Times" w:hAnsi="Times"/>
        </w:rPr>
      </w:pPr>
    </w:p>
    <w:p w14:paraId="5F61CA21" w14:textId="77777777" w:rsidR="00324422" w:rsidRDefault="00324422" w:rsidP="00324422">
      <w:pPr>
        <w:rPr>
          <w:rFonts w:ascii="Times" w:hAnsi="Times"/>
        </w:rPr>
      </w:pPr>
      <w:r w:rsidRPr="00BA670A">
        <w:rPr>
          <w:rFonts w:ascii="Times" w:hAnsi="Times"/>
        </w:rPr>
        <w:lastRenderedPageBreak/>
        <w:t>Lewis, Andrew Zach</w:t>
      </w:r>
      <w:r>
        <w:rPr>
          <w:rFonts w:ascii="Times" w:hAnsi="Times"/>
        </w:rPr>
        <w:t xml:space="preserve">.  </w:t>
      </w:r>
      <w:r w:rsidRPr="00800C91">
        <w:rPr>
          <w:rFonts w:ascii="Times" w:hAnsi="Times"/>
          <w:i/>
        </w:rPr>
        <w:t>Approaching Job</w:t>
      </w:r>
      <w:r>
        <w:rPr>
          <w:rFonts w:ascii="Times" w:hAnsi="Times"/>
        </w:rPr>
        <w:t>.</w:t>
      </w:r>
      <w:r w:rsidRPr="006760E0">
        <w:rPr>
          <w:rFonts w:ascii="Times" w:hAnsi="Times"/>
        </w:rPr>
        <w:t xml:space="preserve">  </w:t>
      </w:r>
      <w:r>
        <w:rPr>
          <w:rFonts w:ascii="Times" w:hAnsi="Times"/>
        </w:rPr>
        <w:t>Eugene: Cascade Books, 2017.</w:t>
      </w:r>
      <w:r w:rsidRPr="006760E0">
        <w:rPr>
          <w:rFonts w:ascii="Times" w:hAnsi="Times"/>
        </w:rPr>
        <w:t xml:space="preserve"> </w:t>
      </w:r>
    </w:p>
    <w:p w14:paraId="459446DA" w14:textId="77777777" w:rsidR="00324422" w:rsidRDefault="00324422" w:rsidP="00324422">
      <w:pPr>
        <w:rPr>
          <w:rFonts w:ascii="Times" w:hAnsi="Times"/>
        </w:rPr>
      </w:pPr>
    </w:p>
    <w:p w14:paraId="646F047E" w14:textId="77777777" w:rsidR="00324422" w:rsidRDefault="00324422" w:rsidP="00324422">
      <w:pPr>
        <w:rPr>
          <w:rFonts w:ascii="Times" w:hAnsi="Times"/>
          <w:b/>
        </w:rPr>
      </w:pPr>
      <w:r>
        <w:rPr>
          <w:rFonts w:ascii="Times" w:hAnsi="Times"/>
        </w:rPr>
        <w:t xml:space="preserve">Pope, Marvin.  </w:t>
      </w:r>
      <w:r>
        <w:rPr>
          <w:rFonts w:ascii="Times" w:hAnsi="Times"/>
          <w:i/>
        </w:rPr>
        <w:t>Job</w:t>
      </w:r>
      <w:r>
        <w:rPr>
          <w:rFonts w:ascii="Times" w:hAnsi="Times"/>
        </w:rPr>
        <w:t>.  3</w:t>
      </w:r>
      <w:r w:rsidRPr="00AA0170">
        <w:rPr>
          <w:rFonts w:ascii="Times" w:hAnsi="Times"/>
          <w:vertAlign w:val="superscript"/>
        </w:rPr>
        <w:t>rd</w:t>
      </w:r>
      <w:r>
        <w:rPr>
          <w:rFonts w:ascii="Times" w:hAnsi="Times"/>
        </w:rPr>
        <w:t xml:space="preserve"> Edition.  Anchor Bible 15.   Garden City: Doubleday, l973. </w:t>
      </w:r>
      <w:r>
        <w:rPr>
          <w:rFonts w:ascii="Times" w:hAnsi="Times"/>
          <w:b/>
        </w:rPr>
        <w:t xml:space="preserve"> </w:t>
      </w:r>
    </w:p>
    <w:p w14:paraId="120C33D0" w14:textId="77777777" w:rsidR="00324422" w:rsidRDefault="00324422" w:rsidP="00324422">
      <w:pPr>
        <w:pStyle w:val="Footer"/>
        <w:tabs>
          <w:tab w:val="clear" w:pos="4320"/>
          <w:tab w:val="clear" w:pos="8640"/>
        </w:tabs>
      </w:pPr>
    </w:p>
    <w:p w14:paraId="792C6476" w14:textId="77777777" w:rsidR="00324422" w:rsidRDefault="00324422" w:rsidP="00324422">
      <w:pPr>
        <w:rPr>
          <w:rFonts w:ascii="Times" w:hAnsi="Times"/>
          <w:b/>
        </w:rPr>
      </w:pPr>
      <w:r>
        <w:rPr>
          <w:rFonts w:ascii="Times" w:hAnsi="Times"/>
        </w:rPr>
        <w:t xml:space="preserve">Rowley, H. H.  </w:t>
      </w:r>
      <w:r>
        <w:rPr>
          <w:rFonts w:ascii="Times" w:hAnsi="Times"/>
          <w:i/>
        </w:rPr>
        <w:t>The Book of Job</w:t>
      </w:r>
      <w:r>
        <w:rPr>
          <w:rFonts w:ascii="Times" w:hAnsi="Times"/>
        </w:rPr>
        <w:t xml:space="preserve">.  New Century Bible, London: Oliphants, 1976. </w:t>
      </w:r>
      <w:r>
        <w:rPr>
          <w:rFonts w:ascii="Times" w:hAnsi="Times"/>
          <w:b/>
        </w:rPr>
        <w:t xml:space="preserve"> </w:t>
      </w:r>
    </w:p>
    <w:p w14:paraId="37170205" w14:textId="77777777" w:rsidR="00324422" w:rsidRDefault="00324422" w:rsidP="00324422">
      <w:pPr>
        <w:rPr>
          <w:rFonts w:ascii="Times" w:hAnsi="Times"/>
          <w:b/>
        </w:rPr>
      </w:pPr>
    </w:p>
    <w:p w14:paraId="08B55D1A" w14:textId="77777777" w:rsidR="00324422" w:rsidRPr="00324422" w:rsidRDefault="00324422" w:rsidP="00324422">
      <w:pPr>
        <w:rPr>
          <w:rFonts w:ascii="Times" w:hAnsi="Times"/>
        </w:rPr>
      </w:pPr>
      <w:proofErr w:type="spellStart"/>
      <w:r w:rsidRPr="00324422">
        <w:rPr>
          <w:rFonts w:ascii="Times" w:hAnsi="Times"/>
        </w:rPr>
        <w:t>Seow</w:t>
      </w:r>
      <w:proofErr w:type="spellEnd"/>
      <w:r w:rsidRPr="00324422">
        <w:rPr>
          <w:rFonts w:ascii="Times" w:hAnsi="Times"/>
        </w:rPr>
        <w:t xml:space="preserve">, C.L.  </w:t>
      </w:r>
      <w:r w:rsidRPr="00324422">
        <w:rPr>
          <w:rFonts w:ascii="Times" w:hAnsi="Times"/>
          <w:i/>
        </w:rPr>
        <w:t>Job 1-21</w:t>
      </w:r>
      <w:r w:rsidRPr="00324422">
        <w:rPr>
          <w:rFonts w:ascii="Times" w:hAnsi="Times"/>
        </w:rPr>
        <w:t>: Interpretation and Commentary.  Illuminations Series. Grand</w:t>
      </w:r>
    </w:p>
    <w:p w14:paraId="30C15569" w14:textId="77777777" w:rsidR="009E59B3" w:rsidRDefault="00324422" w:rsidP="00324422">
      <w:pPr>
        <w:ind w:firstLine="720"/>
        <w:rPr>
          <w:rFonts w:ascii="Times" w:hAnsi="Times"/>
        </w:rPr>
      </w:pPr>
      <w:r w:rsidRPr="00E83F3F">
        <w:rPr>
          <w:rFonts w:ascii="Times" w:hAnsi="Times"/>
        </w:rPr>
        <w:t xml:space="preserve"> </w:t>
      </w:r>
      <w:r w:rsidRPr="00324422">
        <w:rPr>
          <w:rFonts w:ascii="Times" w:hAnsi="Times"/>
        </w:rPr>
        <w:t>Rapids: Eerdmans, 2013.</w:t>
      </w:r>
    </w:p>
    <w:p w14:paraId="03F66202" w14:textId="77777777" w:rsidR="00324422" w:rsidRDefault="00324422" w:rsidP="00324422">
      <w:pPr>
        <w:ind w:firstLine="720"/>
        <w:rPr>
          <w:rFonts w:ascii="Times" w:hAnsi="Times"/>
        </w:rPr>
      </w:pPr>
      <w:r>
        <w:rPr>
          <w:rFonts w:ascii="Times" w:hAnsi="Times"/>
        </w:rPr>
        <w:t xml:space="preserve"> </w:t>
      </w:r>
    </w:p>
    <w:p w14:paraId="71A197EF" w14:textId="77777777" w:rsidR="00F16D7C" w:rsidRDefault="006675F2" w:rsidP="009E59B3">
      <w:pPr>
        <w:rPr>
          <w:rFonts w:ascii="Times" w:hAnsi="Times"/>
        </w:rPr>
      </w:pPr>
      <w:r>
        <w:rPr>
          <w:rFonts w:ascii="Times" w:hAnsi="Times"/>
        </w:rPr>
        <w:t xml:space="preserve"> </w:t>
      </w:r>
      <w:r w:rsidR="009E59B3">
        <w:rPr>
          <w:rFonts w:ascii="Times" w:hAnsi="Times"/>
        </w:rPr>
        <w:t>Stone,</w:t>
      </w:r>
      <w:r>
        <w:rPr>
          <w:rFonts w:ascii="Times" w:hAnsi="Times"/>
        </w:rPr>
        <w:t xml:space="preserve"> Ken. </w:t>
      </w:r>
      <w:r w:rsidR="009E59B3">
        <w:rPr>
          <w:rFonts w:ascii="Times" w:hAnsi="Times"/>
        </w:rPr>
        <w:t>“Job</w:t>
      </w:r>
      <w:r w:rsidR="00F16D7C">
        <w:rPr>
          <w:rFonts w:ascii="Times" w:hAnsi="Times"/>
        </w:rPr>
        <w:t xml:space="preserve">.”  In The </w:t>
      </w:r>
      <w:r w:rsidR="009E59B3" w:rsidRPr="00867D81">
        <w:rPr>
          <w:rFonts w:ascii="Times" w:hAnsi="Times"/>
          <w:i/>
        </w:rPr>
        <w:t>Queer Bible Commentary</w:t>
      </w:r>
      <w:r w:rsidR="00F16D7C">
        <w:rPr>
          <w:rFonts w:ascii="Times" w:hAnsi="Times"/>
        </w:rPr>
        <w:t xml:space="preserve">, edited by </w:t>
      </w:r>
      <w:proofErr w:type="spellStart"/>
      <w:r w:rsidR="00F16D7C">
        <w:rPr>
          <w:rFonts w:ascii="Times" w:hAnsi="Times"/>
        </w:rPr>
        <w:t>Deryn</w:t>
      </w:r>
      <w:proofErr w:type="spellEnd"/>
      <w:r w:rsidR="00F16D7C">
        <w:rPr>
          <w:rFonts w:ascii="Times" w:hAnsi="Times"/>
        </w:rPr>
        <w:t xml:space="preserve"> Guest et al. </w:t>
      </w:r>
      <w:proofErr w:type="gramStart"/>
      <w:r w:rsidR="009E59B3">
        <w:rPr>
          <w:rFonts w:ascii="Times" w:hAnsi="Times"/>
        </w:rPr>
        <w:t>SCM</w:t>
      </w:r>
      <w:proofErr w:type="gramEnd"/>
    </w:p>
    <w:p w14:paraId="1E1A976F" w14:textId="51E5A2C1" w:rsidR="009E59B3" w:rsidRDefault="009E59B3" w:rsidP="00F16D7C">
      <w:pPr>
        <w:ind w:firstLine="720"/>
        <w:rPr>
          <w:rFonts w:ascii="Times" w:hAnsi="Times"/>
        </w:rPr>
      </w:pPr>
      <w:r>
        <w:rPr>
          <w:rFonts w:ascii="Times" w:hAnsi="Times"/>
        </w:rPr>
        <w:t xml:space="preserve"> Press: 2006.</w:t>
      </w:r>
    </w:p>
    <w:p w14:paraId="7D303358" w14:textId="77777777" w:rsidR="00324422" w:rsidRDefault="00324422" w:rsidP="00324422">
      <w:pPr>
        <w:rPr>
          <w:rFonts w:ascii="Times" w:hAnsi="Times"/>
        </w:rPr>
      </w:pPr>
    </w:p>
    <w:p w14:paraId="3D2EB5BF" w14:textId="77777777" w:rsidR="00324422" w:rsidRDefault="00324422" w:rsidP="00324422">
      <w:pPr>
        <w:rPr>
          <w:rFonts w:ascii="Times" w:hAnsi="Times"/>
        </w:rPr>
      </w:pPr>
      <w:r>
        <w:rPr>
          <w:rFonts w:ascii="Times" w:hAnsi="Times"/>
        </w:rPr>
        <w:t xml:space="preserve">Wilson, Lindsay.  </w:t>
      </w:r>
      <w:r w:rsidRPr="00975AAE">
        <w:rPr>
          <w:rFonts w:ascii="Times" w:hAnsi="Times"/>
          <w:i/>
        </w:rPr>
        <w:t>Job</w:t>
      </w:r>
      <w:r>
        <w:rPr>
          <w:rFonts w:ascii="Times" w:hAnsi="Times"/>
        </w:rPr>
        <w:t>.  The Two Horizons Old Testament Commentary</w:t>
      </w:r>
      <w:r w:rsidR="00106E6B">
        <w:rPr>
          <w:rFonts w:ascii="Times" w:hAnsi="Times"/>
        </w:rPr>
        <w:t>.</w:t>
      </w:r>
      <w:r>
        <w:rPr>
          <w:rFonts w:ascii="Times" w:hAnsi="Times"/>
        </w:rPr>
        <w:t xml:space="preserve"> Grand Rapids: </w:t>
      </w:r>
    </w:p>
    <w:p w14:paraId="43FF471D" w14:textId="77777777" w:rsidR="00324422" w:rsidRPr="00324422" w:rsidRDefault="00324422" w:rsidP="00324422">
      <w:pPr>
        <w:ind w:firstLine="720"/>
        <w:rPr>
          <w:rFonts w:ascii="Times" w:hAnsi="Times"/>
        </w:rPr>
      </w:pPr>
      <w:r>
        <w:rPr>
          <w:rFonts w:ascii="Times" w:hAnsi="Times"/>
        </w:rPr>
        <w:t>Eerdmans, 2015.</w:t>
      </w:r>
    </w:p>
    <w:p w14:paraId="3357FE80" w14:textId="77777777" w:rsidR="00324422" w:rsidRDefault="00324422" w:rsidP="00324422">
      <w:pPr>
        <w:rPr>
          <w:rFonts w:ascii="Times" w:hAnsi="Times"/>
          <w:b/>
        </w:rPr>
      </w:pPr>
    </w:p>
    <w:p w14:paraId="51CB3B9B" w14:textId="77777777" w:rsidR="00324422" w:rsidRDefault="00324422" w:rsidP="00324422">
      <w:pPr>
        <w:rPr>
          <w:rFonts w:ascii="Times" w:hAnsi="Times"/>
          <w:b/>
        </w:rPr>
      </w:pPr>
    </w:p>
    <w:p w14:paraId="7CBA919B" w14:textId="77777777" w:rsidR="00A8672C" w:rsidRPr="00324422" w:rsidRDefault="00A8672C" w:rsidP="00A8672C">
      <w:pPr>
        <w:rPr>
          <w:rFonts w:ascii="Times" w:hAnsi="Times"/>
          <w:b/>
          <w:sz w:val="26"/>
        </w:rPr>
      </w:pPr>
      <w:r w:rsidRPr="00324422">
        <w:rPr>
          <w:rFonts w:ascii="Times" w:hAnsi="Times"/>
          <w:b/>
          <w:sz w:val="26"/>
        </w:rPr>
        <w:t xml:space="preserve">Additional Resources </w:t>
      </w:r>
    </w:p>
    <w:p w14:paraId="1C70E185" w14:textId="77777777" w:rsidR="00A8672C" w:rsidRDefault="00A8672C" w:rsidP="00A8672C">
      <w:pPr>
        <w:rPr>
          <w:rFonts w:ascii="Times" w:hAnsi="Times"/>
          <w:b/>
        </w:rPr>
      </w:pP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p>
    <w:p w14:paraId="318868AF" w14:textId="77777777" w:rsidR="00A8672C" w:rsidRPr="00DD3881" w:rsidRDefault="00A8672C" w:rsidP="00A8672C">
      <w:pPr>
        <w:rPr>
          <w:rFonts w:ascii="Times" w:hAnsi="Times"/>
          <w:i/>
        </w:rPr>
      </w:pPr>
      <w:proofErr w:type="spellStart"/>
      <w:r>
        <w:rPr>
          <w:rFonts w:ascii="Times" w:hAnsi="Times"/>
        </w:rPr>
        <w:t>Balentine</w:t>
      </w:r>
      <w:proofErr w:type="spellEnd"/>
      <w:r>
        <w:rPr>
          <w:rFonts w:ascii="Times" w:hAnsi="Times"/>
        </w:rPr>
        <w:t xml:space="preserve">, Samuel.  </w:t>
      </w:r>
      <w:r w:rsidRPr="00DD3881">
        <w:rPr>
          <w:rFonts w:ascii="Times" w:hAnsi="Times"/>
          <w:i/>
        </w:rPr>
        <w:t>Have You Considered My Servant Job? Understanding the Biblical</w:t>
      </w:r>
    </w:p>
    <w:p w14:paraId="5924D259" w14:textId="77777777" w:rsidR="00A8672C" w:rsidRDefault="00A8672C" w:rsidP="00A8672C">
      <w:pPr>
        <w:ind w:left="720" w:firstLine="60"/>
        <w:rPr>
          <w:rFonts w:ascii="Times" w:hAnsi="Times"/>
        </w:rPr>
      </w:pPr>
      <w:r w:rsidRPr="00DD3881">
        <w:rPr>
          <w:rFonts w:ascii="Times" w:hAnsi="Times"/>
          <w:i/>
        </w:rPr>
        <w:t>Archetype of Patience</w:t>
      </w:r>
      <w:r>
        <w:rPr>
          <w:rFonts w:ascii="Times" w:hAnsi="Times"/>
        </w:rPr>
        <w:t xml:space="preserve">.  Columbia, South Carolina: South Carolina University Press, 2015. </w:t>
      </w:r>
    </w:p>
    <w:p w14:paraId="1F846E2E" w14:textId="77777777" w:rsidR="00571282" w:rsidRDefault="00571282" w:rsidP="00571282">
      <w:pPr>
        <w:rPr>
          <w:rFonts w:ascii="Times" w:hAnsi="Times"/>
        </w:rPr>
      </w:pPr>
    </w:p>
    <w:p w14:paraId="5DE2AFAE" w14:textId="782308C6" w:rsidR="00571282" w:rsidRDefault="00571282" w:rsidP="00571282">
      <w:pPr>
        <w:rPr>
          <w:rFonts w:ascii="Times" w:hAnsi="Times"/>
          <w:i/>
        </w:rPr>
      </w:pPr>
      <w:proofErr w:type="spellStart"/>
      <w:r>
        <w:rPr>
          <w:rFonts w:ascii="Times" w:hAnsi="Times"/>
        </w:rPr>
        <w:t>Balentine</w:t>
      </w:r>
      <w:proofErr w:type="spellEnd"/>
      <w:r>
        <w:rPr>
          <w:rFonts w:ascii="Times" w:hAnsi="Times"/>
        </w:rPr>
        <w:t xml:space="preserve">, Samuel. </w:t>
      </w:r>
      <w:r>
        <w:rPr>
          <w:rFonts w:ascii="Times" w:hAnsi="Times"/>
          <w:i/>
        </w:rPr>
        <w:t xml:space="preserve">Look at Me and Be Appalled. Essays on Job, Theology, and Ethics: </w:t>
      </w:r>
    </w:p>
    <w:p w14:paraId="771C32C0" w14:textId="6D85EEC3" w:rsidR="00571282" w:rsidRPr="00571282" w:rsidRDefault="00571282" w:rsidP="00571282">
      <w:pPr>
        <w:rPr>
          <w:rFonts w:ascii="Times" w:hAnsi="Times"/>
        </w:rPr>
      </w:pPr>
      <w:r>
        <w:rPr>
          <w:rFonts w:ascii="Times" w:hAnsi="Times"/>
          <w:i/>
        </w:rPr>
        <w:tab/>
        <w:t xml:space="preserve">An Interdisciplinary Dialogue.  </w:t>
      </w:r>
      <w:r w:rsidR="0079015D">
        <w:rPr>
          <w:rFonts w:ascii="Times" w:hAnsi="Times"/>
        </w:rPr>
        <w:t xml:space="preserve"> Leiden: </w:t>
      </w:r>
      <w:r>
        <w:rPr>
          <w:rFonts w:ascii="Times" w:hAnsi="Times"/>
        </w:rPr>
        <w:t xml:space="preserve">Brill, 2021. </w:t>
      </w:r>
    </w:p>
    <w:p w14:paraId="74A672D3" w14:textId="77777777" w:rsidR="00A8672C" w:rsidRDefault="00A8672C" w:rsidP="00A8672C">
      <w:pPr>
        <w:rPr>
          <w:rFonts w:ascii="Times" w:hAnsi="Times"/>
        </w:rPr>
      </w:pPr>
    </w:p>
    <w:p w14:paraId="30900855" w14:textId="77777777" w:rsidR="00A8672C" w:rsidRDefault="00A8672C" w:rsidP="00A8672C">
      <w:pPr>
        <w:rPr>
          <w:rFonts w:ascii="Times" w:hAnsi="Times"/>
        </w:rPr>
      </w:pPr>
      <w:r>
        <w:rPr>
          <w:rFonts w:ascii="Times" w:hAnsi="Times"/>
        </w:rPr>
        <w:t xml:space="preserve">Blumenthal, David R.  </w:t>
      </w:r>
      <w:r w:rsidRPr="00CA3AD8">
        <w:rPr>
          <w:rFonts w:ascii="Times" w:hAnsi="Times"/>
          <w:i/>
        </w:rPr>
        <w:t>Facing the Abusing God: A Theology of Protest</w:t>
      </w:r>
      <w:r>
        <w:rPr>
          <w:rFonts w:ascii="Times" w:hAnsi="Times"/>
        </w:rPr>
        <w:t>.</w:t>
      </w:r>
    </w:p>
    <w:p w14:paraId="209C6C23" w14:textId="77777777" w:rsidR="005C0298" w:rsidRDefault="00A8672C" w:rsidP="00A8672C">
      <w:pPr>
        <w:ind w:firstLine="720"/>
        <w:rPr>
          <w:rFonts w:ascii="Times" w:hAnsi="Times"/>
        </w:rPr>
      </w:pPr>
      <w:r>
        <w:rPr>
          <w:rFonts w:ascii="Times" w:hAnsi="Times"/>
        </w:rPr>
        <w:t xml:space="preserve">  Louisville: Westminster John Knox, 1993. </w:t>
      </w:r>
    </w:p>
    <w:p w14:paraId="2BED4A97" w14:textId="77777777" w:rsidR="005C0298" w:rsidRDefault="005C0298" w:rsidP="005C0298">
      <w:pPr>
        <w:rPr>
          <w:rFonts w:ascii="Times" w:hAnsi="Times"/>
          <w:b/>
        </w:rPr>
      </w:pPr>
    </w:p>
    <w:p w14:paraId="49534E75" w14:textId="77777777" w:rsidR="005C0298" w:rsidRDefault="005C0298" w:rsidP="005C0298">
      <w:pPr>
        <w:rPr>
          <w:rFonts w:ascii="Times" w:hAnsi="Times"/>
        </w:rPr>
      </w:pPr>
      <w:r>
        <w:rPr>
          <w:rFonts w:ascii="Times" w:hAnsi="Times"/>
        </w:rPr>
        <w:t xml:space="preserve">Bowler, Kate.  </w:t>
      </w:r>
      <w:r w:rsidRPr="005C0298">
        <w:rPr>
          <w:rFonts w:ascii="Times" w:hAnsi="Times"/>
          <w:i/>
        </w:rPr>
        <w:t>Everything Happens for a Reason and Other Lies I’ve Loved</w:t>
      </w:r>
      <w:r>
        <w:rPr>
          <w:rFonts w:ascii="Times" w:hAnsi="Times"/>
        </w:rPr>
        <w:t>.  New</w:t>
      </w:r>
    </w:p>
    <w:p w14:paraId="1BF5C2E9" w14:textId="77777777" w:rsidR="00A8672C" w:rsidRPr="005C0298" w:rsidRDefault="005C0298" w:rsidP="005C0298">
      <w:pPr>
        <w:ind w:firstLine="720"/>
        <w:rPr>
          <w:rFonts w:ascii="Times" w:hAnsi="Times"/>
        </w:rPr>
      </w:pPr>
      <w:r>
        <w:rPr>
          <w:rFonts w:ascii="Times" w:hAnsi="Times"/>
        </w:rPr>
        <w:t xml:space="preserve"> York: Random House, 2018.</w:t>
      </w:r>
    </w:p>
    <w:p w14:paraId="3E432768" w14:textId="77777777" w:rsidR="00A8672C" w:rsidRDefault="00A8672C" w:rsidP="00A8672C">
      <w:pPr>
        <w:rPr>
          <w:rFonts w:ascii="Times" w:hAnsi="Times"/>
        </w:rPr>
      </w:pPr>
    </w:p>
    <w:p w14:paraId="314B948D" w14:textId="77777777" w:rsidR="00A8672C" w:rsidRPr="00772475" w:rsidRDefault="00A8672C" w:rsidP="00A8672C">
      <w:pPr>
        <w:rPr>
          <w:rFonts w:ascii="Times" w:hAnsi="Times"/>
          <w:i/>
        </w:rPr>
      </w:pPr>
      <w:r>
        <w:rPr>
          <w:rFonts w:ascii="Times" w:hAnsi="Times"/>
        </w:rPr>
        <w:t xml:space="preserve">Brown, William.  </w:t>
      </w:r>
      <w:r w:rsidRPr="00772475">
        <w:rPr>
          <w:rFonts w:ascii="Times" w:hAnsi="Times"/>
          <w:i/>
        </w:rPr>
        <w:t>The Seven Pillars of Creation: The Bible, Science, and the Ecology of</w:t>
      </w:r>
    </w:p>
    <w:p w14:paraId="3B8EC1E9" w14:textId="77777777" w:rsidR="00A8672C" w:rsidRPr="00DD3881" w:rsidRDefault="00A8672C" w:rsidP="00A8672C">
      <w:pPr>
        <w:ind w:firstLine="720"/>
        <w:rPr>
          <w:rFonts w:ascii="Times" w:hAnsi="Times"/>
        </w:rPr>
      </w:pPr>
      <w:r w:rsidRPr="00772475">
        <w:rPr>
          <w:rFonts w:ascii="Times" w:hAnsi="Times"/>
          <w:i/>
        </w:rPr>
        <w:t xml:space="preserve"> Wonder</w:t>
      </w:r>
      <w:r>
        <w:rPr>
          <w:rFonts w:ascii="Times" w:hAnsi="Times"/>
        </w:rPr>
        <w:t xml:space="preserve">. New York: Oxford University Press, 2010.    </w:t>
      </w:r>
    </w:p>
    <w:p w14:paraId="6EB1D591" w14:textId="77777777" w:rsidR="00A8672C" w:rsidRDefault="00A8672C" w:rsidP="00A8672C">
      <w:pPr>
        <w:rPr>
          <w:rFonts w:ascii="Times" w:hAnsi="Times"/>
        </w:rPr>
      </w:pPr>
    </w:p>
    <w:p w14:paraId="375B1848" w14:textId="77777777" w:rsidR="00A8672C" w:rsidRDefault="00A8672C" w:rsidP="00A8672C">
      <w:pPr>
        <w:rPr>
          <w:rFonts w:ascii="Times" w:hAnsi="Times"/>
        </w:rPr>
      </w:pPr>
      <w:r>
        <w:rPr>
          <w:rFonts w:ascii="Times" w:hAnsi="Times"/>
        </w:rPr>
        <w:t xml:space="preserve">Carter, Jason A.  </w:t>
      </w:r>
      <w:r w:rsidRPr="00B009C9">
        <w:rPr>
          <w:rFonts w:ascii="Times" w:hAnsi="Times"/>
          <w:i/>
        </w:rPr>
        <w:t>Inside the Whirlwind.  The Book of Job Through African Eyes</w:t>
      </w:r>
      <w:r>
        <w:rPr>
          <w:rFonts w:ascii="Times" w:hAnsi="Times"/>
        </w:rPr>
        <w:t xml:space="preserve">. </w:t>
      </w:r>
    </w:p>
    <w:p w14:paraId="3CBF5EB1" w14:textId="77777777" w:rsidR="00A8672C" w:rsidRDefault="00A8672C" w:rsidP="00A8672C">
      <w:pPr>
        <w:ind w:firstLine="720"/>
        <w:rPr>
          <w:rFonts w:ascii="Times" w:hAnsi="Times"/>
        </w:rPr>
      </w:pPr>
      <w:r>
        <w:rPr>
          <w:rFonts w:ascii="Times" w:hAnsi="Times"/>
        </w:rPr>
        <w:t xml:space="preserve">  Eugene: Pickwick, 2017.</w:t>
      </w:r>
    </w:p>
    <w:p w14:paraId="14A092A8" w14:textId="77777777" w:rsidR="00A8672C" w:rsidRDefault="00A8672C" w:rsidP="00A8672C">
      <w:pPr>
        <w:rPr>
          <w:rFonts w:ascii="Times" w:hAnsi="Times"/>
        </w:rPr>
      </w:pPr>
    </w:p>
    <w:p w14:paraId="6F26EF26" w14:textId="77777777" w:rsidR="00A8672C" w:rsidRDefault="00A8672C" w:rsidP="00A8672C">
      <w:pPr>
        <w:rPr>
          <w:rFonts w:ascii="Times" w:hAnsi="Times"/>
        </w:rPr>
      </w:pPr>
      <w:r>
        <w:rPr>
          <w:rFonts w:ascii="Times" w:hAnsi="Times"/>
        </w:rPr>
        <w:t xml:space="preserve">Cho, </w:t>
      </w:r>
      <w:proofErr w:type="spellStart"/>
      <w:r>
        <w:rPr>
          <w:rFonts w:ascii="Times" w:hAnsi="Times"/>
        </w:rPr>
        <w:t>Eun</w:t>
      </w:r>
      <w:proofErr w:type="spellEnd"/>
      <w:r>
        <w:rPr>
          <w:rFonts w:ascii="Times" w:hAnsi="Times"/>
        </w:rPr>
        <w:t xml:space="preserve"> Suk. “Job 3 in the Creation of God: An Exegetical Essay from a Korean</w:t>
      </w:r>
    </w:p>
    <w:p w14:paraId="43B186E1" w14:textId="77777777" w:rsidR="00A8672C" w:rsidRPr="008B2F52" w:rsidRDefault="00A8672C" w:rsidP="00A8672C">
      <w:pPr>
        <w:ind w:firstLine="720"/>
        <w:rPr>
          <w:rFonts w:ascii="Times" w:hAnsi="Times"/>
        </w:rPr>
      </w:pPr>
      <w:r>
        <w:rPr>
          <w:rFonts w:ascii="Times" w:hAnsi="Times"/>
        </w:rPr>
        <w:t xml:space="preserve"> Perspective.” </w:t>
      </w:r>
      <w:r w:rsidRPr="00394D5F">
        <w:rPr>
          <w:rFonts w:ascii="Times" w:hAnsi="Times"/>
          <w:i/>
        </w:rPr>
        <w:t>The Asia Journal of Theology</w:t>
      </w:r>
      <w:r>
        <w:rPr>
          <w:rFonts w:ascii="Times" w:hAnsi="Times"/>
        </w:rPr>
        <w:t xml:space="preserve"> 16 (2002)</w:t>
      </w:r>
      <w:r w:rsidR="00106E6B">
        <w:rPr>
          <w:rFonts w:ascii="Times" w:hAnsi="Times"/>
        </w:rPr>
        <w:t>.</w:t>
      </w:r>
    </w:p>
    <w:p w14:paraId="0C904C2B" w14:textId="77777777" w:rsidR="00A8672C" w:rsidRDefault="00A8672C" w:rsidP="00A8672C">
      <w:pPr>
        <w:rPr>
          <w:rFonts w:ascii="Times" w:hAnsi="Times"/>
          <w:b/>
        </w:rPr>
      </w:pPr>
    </w:p>
    <w:p w14:paraId="16C6CCB7" w14:textId="77777777" w:rsidR="00A8672C" w:rsidRPr="00D02B72" w:rsidRDefault="00A8672C" w:rsidP="00A8672C">
      <w:pPr>
        <w:rPr>
          <w:rFonts w:ascii="Times" w:hAnsi="Times"/>
        </w:rPr>
      </w:pPr>
      <w:proofErr w:type="spellStart"/>
      <w:r w:rsidRPr="00D02B72">
        <w:rPr>
          <w:rFonts w:ascii="Times" w:hAnsi="Times"/>
        </w:rPr>
        <w:t>Claas</w:t>
      </w:r>
      <w:r>
        <w:rPr>
          <w:rFonts w:ascii="Times" w:hAnsi="Times"/>
        </w:rPr>
        <w:t>s</w:t>
      </w:r>
      <w:r w:rsidRPr="00D02B72">
        <w:rPr>
          <w:rFonts w:ascii="Times" w:hAnsi="Times"/>
        </w:rPr>
        <w:t>ens</w:t>
      </w:r>
      <w:proofErr w:type="spellEnd"/>
      <w:r w:rsidRPr="00D02B72">
        <w:rPr>
          <w:rFonts w:ascii="Times" w:hAnsi="Times"/>
        </w:rPr>
        <w:t xml:space="preserve">, Juliana.  “Tragic Laughter: Laughter as Resistance in the Book of Job.” </w:t>
      </w:r>
    </w:p>
    <w:p w14:paraId="63A839B5" w14:textId="77777777" w:rsidR="00A8672C" w:rsidRDefault="00A8672C" w:rsidP="00A8672C">
      <w:pPr>
        <w:ind w:firstLine="720"/>
        <w:rPr>
          <w:rFonts w:ascii="Times" w:hAnsi="Times"/>
        </w:rPr>
      </w:pPr>
      <w:r w:rsidRPr="008B2F52">
        <w:rPr>
          <w:rFonts w:ascii="Times" w:hAnsi="Times"/>
          <w:i/>
        </w:rPr>
        <w:t>Interpretation: A Journal of Bible and Theology</w:t>
      </w:r>
      <w:r>
        <w:rPr>
          <w:rFonts w:ascii="Times" w:hAnsi="Times"/>
        </w:rPr>
        <w:t xml:space="preserve"> 69/2 (2015) 143-155. </w:t>
      </w:r>
    </w:p>
    <w:p w14:paraId="47BABB8E" w14:textId="77777777" w:rsidR="00A8672C" w:rsidRDefault="00A8672C" w:rsidP="00A8672C">
      <w:pPr>
        <w:rPr>
          <w:rFonts w:ascii="Times" w:hAnsi="Times"/>
        </w:rPr>
      </w:pPr>
    </w:p>
    <w:p w14:paraId="52C0231F" w14:textId="77777777" w:rsidR="00B368D2" w:rsidRDefault="00B368D2" w:rsidP="00A8672C">
      <w:pPr>
        <w:rPr>
          <w:rFonts w:ascii="Times" w:hAnsi="Times"/>
        </w:rPr>
      </w:pPr>
    </w:p>
    <w:p w14:paraId="61BA1884" w14:textId="26A994D9" w:rsidR="00A8672C" w:rsidRPr="00324422" w:rsidRDefault="00A8672C" w:rsidP="00A8672C">
      <w:pPr>
        <w:rPr>
          <w:rFonts w:ascii="Times" w:hAnsi="Times"/>
        </w:rPr>
      </w:pPr>
      <w:r w:rsidRPr="00324422">
        <w:rPr>
          <w:rFonts w:ascii="Times" w:hAnsi="Times"/>
        </w:rPr>
        <w:lastRenderedPageBreak/>
        <w:t xml:space="preserve">Dell, </w:t>
      </w:r>
      <w:proofErr w:type="gramStart"/>
      <w:r w:rsidRPr="00324422">
        <w:rPr>
          <w:rFonts w:ascii="Times" w:hAnsi="Times"/>
        </w:rPr>
        <w:t>Katherine</w:t>
      </w:r>
      <w:proofErr w:type="gramEnd"/>
      <w:r w:rsidRPr="00324422">
        <w:rPr>
          <w:rFonts w:ascii="Times" w:hAnsi="Times"/>
        </w:rPr>
        <w:t xml:space="preserve"> and Will </w:t>
      </w:r>
      <w:proofErr w:type="spellStart"/>
      <w:r w:rsidRPr="00324422">
        <w:rPr>
          <w:rFonts w:ascii="Times" w:hAnsi="Times"/>
        </w:rPr>
        <w:t>Kynes</w:t>
      </w:r>
      <w:proofErr w:type="spellEnd"/>
      <w:r w:rsidRPr="00324422">
        <w:rPr>
          <w:rFonts w:ascii="Times" w:hAnsi="Times"/>
        </w:rPr>
        <w:t xml:space="preserve">.  </w:t>
      </w:r>
      <w:r w:rsidRPr="00324422">
        <w:rPr>
          <w:rFonts w:ascii="Times" w:hAnsi="Times"/>
          <w:i/>
        </w:rPr>
        <w:t>Reading Job Intertextually</w:t>
      </w:r>
      <w:r w:rsidRPr="00324422">
        <w:rPr>
          <w:rFonts w:ascii="Times" w:hAnsi="Times"/>
        </w:rPr>
        <w:t>.  New York: Bloomsbury,</w:t>
      </w:r>
    </w:p>
    <w:p w14:paraId="3B4B694E" w14:textId="77777777" w:rsidR="00A8672C" w:rsidRPr="003F18ED" w:rsidRDefault="00A8672C" w:rsidP="00A8672C">
      <w:pPr>
        <w:ind w:firstLine="720"/>
        <w:rPr>
          <w:rFonts w:ascii="Times" w:hAnsi="Times"/>
        </w:rPr>
      </w:pPr>
      <w:r w:rsidRPr="00324422">
        <w:rPr>
          <w:rFonts w:ascii="Times" w:hAnsi="Times"/>
        </w:rPr>
        <w:t xml:space="preserve"> 2013.</w:t>
      </w:r>
      <w:r>
        <w:rPr>
          <w:rFonts w:ascii="Times" w:hAnsi="Times"/>
        </w:rPr>
        <w:t xml:space="preserve">  </w:t>
      </w:r>
    </w:p>
    <w:p w14:paraId="571397A5" w14:textId="77777777" w:rsidR="00A8672C" w:rsidRDefault="00A8672C" w:rsidP="00A8672C">
      <w:pPr>
        <w:pStyle w:val="Header"/>
        <w:tabs>
          <w:tab w:val="clear" w:pos="4320"/>
          <w:tab w:val="clear" w:pos="8640"/>
        </w:tabs>
        <w:rPr>
          <w:rFonts w:ascii="Times" w:hAnsi="Times"/>
        </w:rPr>
      </w:pPr>
    </w:p>
    <w:p w14:paraId="25AD8BA1" w14:textId="77777777" w:rsidR="00A8672C" w:rsidRDefault="00A8672C" w:rsidP="00A8672C">
      <w:pPr>
        <w:pStyle w:val="Header"/>
        <w:numPr>
          <w:ins w:id="0" w:author="Julie Duncan" w:date="2017-11-03T19:42:00Z"/>
        </w:numPr>
        <w:tabs>
          <w:tab w:val="clear" w:pos="4320"/>
          <w:tab w:val="clear" w:pos="8640"/>
        </w:tabs>
        <w:rPr>
          <w:rFonts w:ascii="Times" w:hAnsi="Times"/>
        </w:rPr>
      </w:pPr>
      <w:proofErr w:type="spellStart"/>
      <w:r>
        <w:rPr>
          <w:rFonts w:ascii="Times" w:hAnsi="Times"/>
        </w:rPr>
        <w:t>Fackenheim</w:t>
      </w:r>
      <w:proofErr w:type="spellEnd"/>
      <w:r>
        <w:rPr>
          <w:rFonts w:ascii="Times" w:hAnsi="Times"/>
        </w:rPr>
        <w:t xml:space="preserve">, Emil, ed.  </w:t>
      </w:r>
      <w:r w:rsidRPr="00F56C2D">
        <w:rPr>
          <w:rFonts w:ascii="Times" w:hAnsi="Times"/>
          <w:i/>
        </w:rPr>
        <w:t>The Jewish Bible after the Holocaust:</w:t>
      </w:r>
      <w:r>
        <w:rPr>
          <w:rFonts w:ascii="Times" w:hAnsi="Times"/>
          <w:i/>
        </w:rPr>
        <w:t xml:space="preserve"> A Rer</w:t>
      </w:r>
      <w:r w:rsidRPr="00F56C2D">
        <w:rPr>
          <w:rFonts w:ascii="Times" w:hAnsi="Times"/>
          <w:i/>
        </w:rPr>
        <w:t>eading</w:t>
      </w:r>
      <w:r>
        <w:rPr>
          <w:rFonts w:ascii="Times" w:hAnsi="Times"/>
        </w:rPr>
        <w:t xml:space="preserve">. </w:t>
      </w:r>
    </w:p>
    <w:p w14:paraId="0DD26E8B" w14:textId="77777777" w:rsidR="00A8672C" w:rsidRDefault="00A8672C" w:rsidP="00A8672C">
      <w:pPr>
        <w:pStyle w:val="Header"/>
        <w:tabs>
          <w:tab w:val="clear" w:pos="4320"/>
          <w:tab w:val="clear" w:pos="8640"/>
        </w:tabs>
        <w:ind w:firstLine="720"/>
        <w:rPr>
          <w:rFonts w:ascii="Times" w:hAnsi="Times"/>
        </w:rPr>
      </w:pPr>
      <w:r>
        <w:rPr>
          <w:rFonts w:ascii="Times" w:hAnsi="Times"/>
        </w:rPr>
        <w:t xml:space="preserve"> Bloomington: Indiana University Press, 1999. </w:t>
      </w:r>
    </w:p>
    <w:p w14:paraId="5CE76FCF" w14:textId="77777777" w:rsidR="00A8672C" w:rsidRDefault="00A8672C" w:rsidP="00A8672C">
      <w:pPr>
        <w:pStyle w:val="Header"/>
        <w:tabs>
          <w:tab w:val="clear" w:pos="4320"/>
          <w:tab w:val="clear" w:pos="8640"/>
        </w:tabs>
        <w:rPr>
          <w:rFonts w:ascii="Times" w:hAnsi="Times"/>
        </w:rPr>
      </w:pPr>
    </w:p>
    <w:p w14:paraId="35B94393" w14:textId="77777777" w:rsidR="00A8672C" w:rsidRDefault="00A8672C" w:rsidP="00A8672C">
      <w:pPr>
        <w:pStyle w:val="Header"/>
        <w:tabs>
          <w:tab w:val="clear" w:pos="4320"/>
          <w:tab w:val="clear" w:pos="8640"/>
        </w:tabs>
        <w:rPr>
          <w:rFonts w:ascii="Times" w:hAnsi="Times"/>
        </w:rPr>
      </w:pPr>
      <w:r>
        <w:rPr>
          <w:rFonts w:ascii="Times" w:hAnsi="Times"/>
        </w:rPr>
        <w:t xml:space="preserve">Farley, Wendy. </w:t>
      </w:r>
      <w:r w:rsidRPr="003217C8">
        <w:rPr>
          <w:rFonts w:ascii="Times" w:hAnsi="Times"/>
          <w:i/>
        </w:rPr>
        <w:t>Tragic Vision and Divine Compassion: A Contemporary Theodicy</w:t>
      </w:r>
      <w:r>
        <w:rPr>
          <w:rFonts w:ascii="Times" w:hAnsi="Times"/>
        </w:rPr>
        <w:t>.</w:t>
      </w:r>
    </w:p>
    <w:p w14:paraId="1F621D0B" w14:textId="77777777" w:rsidR="00A8672C" w:rsidRDefault="00A8672C" w:rsidP="00A8672C">
      <w:pPr>
        <w:pStyle w:val="Header"/>
        <w:tabs>
          <w:tab w:val="clear" w:pos="4320"/>
          <w:tab w:val="clear" w:pos="8640"/>
        </w:tabs>
        <w:rPr>
          <w:rFonts w:ascii="Times" w:hAnsi="Times"/>
        </w:rPr>
      </w:pPr>
      <w:r>
        <w:rPr>
          <w:rFonts w:ascii="Times" w:hAnsi="Times"/>
        </w:rPr>
        <w:tab/>
        <w:t>Louisville: Westminster, 1990.</w:t>
      </w:r>
    </w:p>
    <w:p w14:paraId="12010325" w14:textId="77777777" w:rsidR="00A8672C" w:rsidRDefault="00A8672C" w:rsidP="00A8672C">
      <w:pPr>
        <w:pStyle w:val="Header"/>
        <w:tabs>
          <w:tab w:val="clear" w:pos="4320"/>
          <w:tab w:val="clear" w:pos="8640"/>
        </w:tabs>
        <w:rPr>
          <w:rFonts w:ascii="Times" w:hAnsi="Times"/>
          <w:b/>
        </w:rPr>
      </w:pPr>
    </w:p>
    <w:p w14:paraId="4BE2553E" w14:textId="2D297CA5" w:rsidR="00A8672C" w:rsidRPr="00012462" w:rsidRDefault="00A8672C" w:rsidP="00A8672C">
      <w:pPr>
        <w:pStyle w:val="Header"/>
        <w:tabs>
          <w:tab w:val="clear" w:pos="4320"/>
          <w:tab w:val="clear" w:pos="8640"/>
        </w:tabs>
        <w:rPr>
          <w:rFonts w:ascii="Times" w:hAnsi="Times"/>
          <w:i/>
        </w:rPr>
      </w:pPr>
      <w:proofErr w:type="spellStart"/>
      <w:r w:rsidRPr="00012462">
        <w:rPr>
          <w:rFonts w:ascii="Times" w:hAnsi="Times"/>
        </w:rPr>
        <w:t>Habel</w:t>
      </w:r>
      <w:proofErr w:type="spellEnd"/>
      <w:r w:rsidRPr="00012462">
        <w:rPr>
          <w:rFonts w:ascii="Times" w:hAnsi="Times"/>
        </w:rPr>
        <w:t xml:space="preserve">, Norman.  “In Defense of God the Sage,” in </w:t>
      </w:r>
      <w:r w:rsidRPr="00012462">
        <w:rPr>
          <w:rFonts w:ascii="Times" w:hAnsi="Times"/>
          <w:i/>
        </w:rPr>
        <w:t xml:space="preserve">The Voice </w:t>
      </w:r>
      <w:r w:rsidR="0079015D" w:rsidRPr="00012462">
        <w:rPr>
          <w:rFonts w:ascii="Times" w:hAnsi="Times"/>
          <w:i/>
        </w:rPr>
        <w:t>from</w:t>
      </w:r>
      <w:r w:rsidRPr="00012462">
        <w:rPr>
          <w:rFonts w:ascii="Times" w:hAnsi="Times"/>
          <w:i/>
        </w:rPr>
        <w:t xml:space="preserve"> the Whirlwind:</w:t>
      </w:r>
    </w:p>
    <w:p w14:paraId="44ED0B35" w14:textId="77777777" w:rsidR="00A8672C" w:rsidRPr="009C223A" w:rsidRDefault="00A8672C" w:rsidP="00A8672C">
      <w:pPr>
        <w:pStyle w:val="Header"/>
        <w:tabs>
          <w:tab w:val="clear" w:pos="4320"/>
          <w:tab w:val="clear" w:pos="8640"/>
        </w:tabs>
        <w:ind w:firstLine="720"/>
        <w:rPr>
          <w:rFonts w:ascii="Times" w:hAnsi="Times"/>
        </w:rPr>
      </w:pPr>
      <w:r w:rsidRPr="00012462">
        <w:rPr>
          <w:rFonts w:ascii="Times" w:hAnsi="Times"/>
          <w:i/>
        </w:rPr>
        <w:t xml:space="preserve"> Interpreting the Book of Job</w:t>
      </w:r>
      <w:r w:rsidRPr="00012462">
        <w:rPr>
          <w:rFonts w:ascii="Times" w:hAnsi="Times"/>
        </w:rPr>
        <w:t>.</w:t>
      </w:r>
      <w:r>
        <w:rPr>
          <w:rFonts w:ascii="Times" w:hAnsi="Times"/>
          <w:b/>
        </w:rPr>
        <w:t xml:space="preserve">  </w:t>
      </w:r>
      <w:r w:rsidRPr="009C223A">
        <w:rPr>
          <w:rFonts w:ascii="Times" w:hAnsi="Times"/>
        </w:rPr>
        <w:t>Ed. Leo G. Perdue and W. Clark Gilpin.</w:t>
      </w:r>
    </w:p>
    <w:p w14:paraId="54D3C85E" w14:textId="77777777" w:rsidR="00A8672C" w:rsidRPr="00E91FC8" w:rsidRDefault="000D0D3E" w:rsidP="00A8672C">
      <w:pPr>
        <w:pStyle w:val="Header"/>
        <w:tabs>
          <w:tab w:val="clear" w:pos="4320"/>
          <w:tab w:val="clear" w:pos="8640"/>
        </w:tabs>
        <w:ind w:firstLine="720"/>
        <w:rPr>
          <w:rFonts w:ascii="Times" w:hAnsi="Times"/>
          <w:b/>
        </w:rPr>
      </w:pPr>
      <w:r>
        <w:rPr>
          <w:rFonts w:ascii="Times" w:hAnsi="Times"/>
        </w:rPr>
        <w:t xml:space="preserve">Nashville: Abingdon, 1992. </w:t>
      </w:r>
      <w:r w:rsidR="00012462">
        <w:rPr>
          <w:rFonts w:ascii="Times" w:hAnsi="Times"/>
          <w:b/>
        </w:rPr>
        <w:t xml:space="preserve"> </w:t>
      </w:r>
    </w:p>
    <w:p w14:paraId="5BBAAF5D" w14:textId="77777777" w:rsidR="00012462" w:rsidRDefault="00012462" w:rsidP="00A8672C">
      <w:pPr>
        <w:rPr>
          <w:rFonts w:ascii="Times" w:hAnsi="Times"/>
        </w:rPr>
      </w:pPr>
    </w:p>
    <w:p w14:paraId="23E66E3C" w14:textId="77777777" w:rsidR="00A8672C" w:rsidRPr="00800C91" w:rsidRDefault="00A8672C" w:rsidP="00A8672C">
      <w:pPr>
        <w:rPr>
          <w:rFonts w:ascii="Times" w:hAnsi="Times"/>
          <w:i/>
        </w:rPr>
      </w:pPr>
      <w:r w:rsidRPr="00D02B72">
        <w:rPr>
          <w:rFonts w:ascii="Times" w:hAnsi="Times"/>
        </w:rPr>
        <w:t>Herman, Judith</w:t>
      </w:r>
      <w:r>
        <w:rPr>
          <w:rFonts w:ascii="Times" w:hAnsi="Times"/>
        </w:rPr>
        <w:t xml:space="preserve">.  </w:t>
      </w:r>
      <w:r w:rsidRPr="00800C91">
        <w:rPr>
          <w:rFonts w:ascii="Times" w:hAnsi="Times"/>
          <w:i/>
        </w:rPr>
        <w:t>Trauma and Recovery: The Aftermath of Violence – From Domestic</w:t>
      </w:r>
    </w:p>
    <w:p w14:paraId="5A1FB967" w14:textId="77777777" w:rsidR="00A8672C" w:rsidRDefault="00A8672C" w:rsidP="00A8672C">
      <w:pPr>
        <w:ind w:firstLine="720"/>
        <w:rPr>
          <w:rFonts w:ascii="Times" w:hAnsi="Times"/>
        </w:rPr>
      </w:pPr>
      <w:r w:rsidRPr="00800C91">
        <w:rPr>
          <w:rFonts w:ascii="Times" w:hAnsi="Times"/>
          <w:i/>
        </w:rPr>
        <w:t xml:space="preserve"> Abuse To Political Terror</w:t>
      </w:r>
      <w:r>
        <w:rPr>
          <w:rFonts w:ascii="Times" w:hAnsi="Times"/>
        </w:rPr>
        <w:t>.  New York: Basic Books, 1997.</w:t>
      </w:r>
    </w:p>
    <w:p w14:paraId="0E189ACF" w14:textId="77777777" w:rsidR="00A8672C" w:rsidRDefault="00A8672C" w:rsidP="00A8672C">
      <w:pPr>
        <w:rPr>
          <w:rFonts w:ascii="Times" w:hAnsi="Times"/>
        </w:rPr>
      </w:pPr>
    </w:p>
    <w:p w14:paraId="60F7AA60" w14:textId="042CBADB" w:rsidR="00A8672C" w:rsidRDefault="00A8672C" w:rsidP="00A8672C">
      <w:pPr>
        <w:rPr>
          <w:rFonts w:ascii="Times" w:hAnsi="Times"/>
        </w:rPr>
      </w:pPr>
      <w:r w:rsidRPr="00A06082">
        <w:rPr>
          <w:rFonts w:ascii="Times" w:hAnsi="Times"/>
        </w:rPr>
        <w:t>Kahn, Jack</w:t>
      </w:r>
      <w:r>
        <w:rPr>
          <w:rFonts w:ascii="Times" w:hAnsi="Times"/>
        </w:rPr>
        <w:t xml:space="preserve">.  </w:t>
      </w:r>
      <w:r w:rsidRPr="00E62D20">
        <w:rPr>
          <w:rFonts w:ascii="Times" w:hAnsi="Times"/>
          <w:i/>
        </w:rPr>
        <w:t xml:space="preserve">Job’s Illness: Loss, </w:t>
      </w:r>
      <w:r w:rsidR="0079015D" w:rsidRPr="00E62D20">
        <w:rPr>
          <w:rFonts w:ascii="Times" w:hAnsi="Times"/>
          <w:i/>
        </w:rPr>
        <w:t>Grief,</w:t>
      </w:r>
      <w:r w:rsidRPr="00E62D20">
        <w:rPr>
          <w:rFonts w:ascii="Times" w:hAnsi="Times"/>
          <w:i/>
        </w:rPr>
        <w:t xml:space="preserve"> and Integration</w:t>
      </w:r>
      <w:r>
        <w:rPr>
          <w:rFonts w:ascii="Times" w:hAnsi="Times"/>
        </w:rPr>
        <w:t xml:space="preserve">.  </w:t>
      </w:r>
      <w:r w:rsidR="0079015D">
        <w:rPr>
          <w:rFonts w:ascii="Times" w:hAnsi="Times"/>
        </w:rPr>
        <w:t>Oxford:</w:t>
      </w:r>
      <w:r>
        <w:rPr>
          <w:rFonts w:ascii="Times" w:hAnsi="Times"/>
        </w:rPr>
        <w:t xml:space="preserve"> Pergamon Press, </w:t>
      </w:r>
    </w:p>
    <w:p w14:paraId="1850010A" w14:textId="77777777" w:rsidR="00A8672C" w:rsidRDefault="00A8672C" w:rsidP="00A8672C">
      <w:pPr>
        <w:rPr>
          <w:rFonts w:ascii="Times" w:hAnsi="Times"/>
        </w:rPr>
      </w:pPr>
      <w:r>
        <w:rPr>
          <w:rFonts w:ascii="Times" w:hAnsi="Times"/>
        </w:rPr>
        <w:tab/>
        <w:t>1975.</w:t>
      </w:r>
    </w:p>
    <w:p w14:paraId="5044A024" w14:textId="77777777" w:rsidR="00A8672C" w:rsidRDefault="00A8672C" w:rsidP="00A8672C">
      <w:pPr>
        <w:rPr>
          <w:rFonts w:ascii="Times" w:hAnsi="Times"/>
        </w:rPr>
      </w:pPr>
    </w:p>
    <w:p w14:paraId="73C0782A" w14:textId="77777777" w:rsidR="00A8672C" w:rsidRPr="00324422" w:rsidRDefault="00A8672C" w:rsidP="00A8672C">
      <w:pPr>
        <w:rPr>
          <w:rFonts w:ascii="Times" w:hAnsi="Times"/>
        </w:rPr>
      </w:pPr>
      <w:r w:rsidRPr="00324422">
        <w:rPr>
          <w:rFonts w:ascii="Times" w:hAnsi="Times"/>
        </w:rPr>
        <w:t xml:space="preserve">Kushner, Harold.  </w:t>
      </w:r>
      <w:r w:rsidRPr="00324422">
        <w:rPr>
          <w:rFonts w:ascii="Times" w:hAnsi="Times"/>
          <w:i/>
        </w:rPr>
        <w:t>The Book of Job: When Bad Things Happened to a Good Person</w:t>
      </w:r>
      <w:r w:rsidRPr="00324422">
        <w:rPr>
          <w:rFonts w:ascii="Times" w:hAnsi="Times"/>
        </w:rPr>
        <w:t xml:space="preserve">. </w:t>
      </w:r>
    </w:p>
    <w:p w14:paraId="39CEE376" w14:textId="77777777" w:rsidR="00A8672C" w:rsidRDefault="00A8672C" w:rsidP="00A8672C">
      <w:pPr>
        <w:ind w:firstLine="720"/>
        <w:rPr>
          <w:rFonts w:ascii="Times" w:hAnsi="Times"/>
        </w:rPr>
      </w:pPr>
      <w:r w:rsidRPr="00324422">
        <w:rPr>
          <w:rFonts w:ascii="Times" w:hAnsi="Times"/>
        </w:rPr>
        <w:t xml:space="preserve"> Jewish Encounters Series.  New York: </w:t>
      </w:r>
      <w:proofErr w:type="spellStart"/>
      <w:r w:rsidRPr="00324422">
        <w:rPr>
          <w:rFonts w:ascii="Times" w:hAnsi="Times"/>
        </w:rPr>
        <w:t>Nextbook</w:t>
      </w:r>
      <w:proofErr w:type="spellEnd"/>
      <w:r w:rsidRPr="00324422">
        <w:rPr>
          <w:rFonts w:ascii="Times" w:hAnsi="Times"/>
        </w:rPr>
        <w:t>, 2012.</w:t>
      </w:r>
      <w:r>
        <w:rPr>
          <w:rFonts w:ascii="Times" w:hAnsi="Times"/>
        </w:rPr>
        <w:t xml:space="preserve"> </w:t>
      </w:r>
    </w:p>
    <w:p w14:paraId="50F8F79D" w14:textId="77777777" w:rsidR="00A8672C" w:rsidRDefault="00A8672C" w:rsidP="00A8672C">
      <w:pPr>
        <w:rPr>
          <w:rFonts w:ascii="Times" w:hAnsi="Times"/>
        </w:rPr>
      </w:pPr>
    </w:p>
    <w:p w14:paraId="7A402264" w14:textId="77777777" w:rsidR="00A8672C" w:rsidRPr="00324422" w:rsidRDefault="00A8672C" w:rsidP="00A8672C">
      <w:pPr>
        <w:rPr>
          <w:rFonts w:ascii="Times" w:hAnsi="Times"/>
        </w:rPr>
      </w:pPr>
      <w:proofErr w:type="spellStart"/>
      <w:r w:rsidRPr="00324422">
        <w:rPr>
          <w:rFonts w:ascii="Times" w:hAnsi="Times"/>
        </w:rPr>
        <w:t>Linafelt</w:t>
      </w:r>
      <w:proofErr w:type="spellEnd"/>
      <w:r w:rsidRPr="00324422">
        <w:rPr>
          <w:rFonts w:ascii="Times" w:hAnsi="Times"/>
        </w:rPr>
        <w:t xml:space="preserve">, Todd (ed.).  </w:t>
      </w:r>
      <w:r w:rsidRPr="00324422">
        <w:rPr>
          <w:rFonts w:ascii="Times" w:hAnsi="Times"/>
          <w:i/>
        </w:rPr>
        <w:t>Strange Fire: Reading the Bible after the Holocaust</w:t>
      </w:r>
      <w:r w:rsidRPr="00324422">
        <w:rPr>
          <w:rFonts w:ascii="Times" w:hAnsi="Times"/>
        </w:rPr>
        <w:t>.  New York:</w:t>
      </w:r>
    </w:p>
    <w:p w14:paraId="097446CD" w14:textId="77777777" w:rsidR="00A8672C" w:rsidRDefault="00A8672C" w:rsidP="00A8672C">
      <w:pPr>
        <w:ind w:firstLine="720"/>
        <w:rPr>
          <w:rFonts w:ascii="Times" w:hAnsi="Times"/>
        </w:rPr>
      </w:pPr>
      <w:r w:rsidRPr="00324422">
        <w:rPr>
          <w:rFonts w:ascii="Times" w:hAnsi="Times"/>
        </w:rPr>
        <w:t xml:space="preserve"> New York University Press; Sheffield, Sheffield Academic Press, 2000</w:t>
      </w:r>
      <w:r w:rsidRPr="00C44A86">
        <w:rPr>
          <w:rFonts w:ascii="Times" w:hAnsi="Times"/>
          <w:highlight w:val="yellow"/>
        </w:rPr>
        <w:t>.</w:t>
      </w:r>
      <w:r>
        <w:rPr>
          <w:rFonts w:ascii="Times" w:hAnsi="Times"/>
        </w:rPr>
        <w:t xml:space="preserve"> </w:t>
      </w:r>
    </w:p>
    <w:p w14:paraId="4CCCCC50" w14:textId="77777777" w:rsidR="00A8672C" w:rsidRDefault="00A8672C" w:rsidP="00A8672C">
      <w:pPr>
        <w:rPr>
          <w:rFonts w:ascii="Times" w:hAnsi="Times"/>
        </w:rPr>
      </w:pPr>
    </w:p>
    <w:p w14:paraId="67C6E87C" w14:textId="4CD15C72" w:rsidR="00A8672C" w:rsidRDefault="00A8672C" w:rsidP="00A8672C">
      <w:pPr>
        <w:pStyle w:val="Header"/>
        <w:tabs>
          <w:tab w:val="clear" w:pos="4320"/>
          <w:tab w:val="clear" w:pos="8640"/>
        </w:tabs>
        <w:rPr>
          <w:rFonts w:ascii="Times" w:hAnsi="Times"/>
          <w:i/>
        </w:rPr>
      </w:pPr>
      <w:r>
        <w:rPr>
          <w:rFonts w:ascii="Times" w:hAnsi="Times"/>
        </w:rPr>
        <w:t xml:space="preserve">Long, William and </w:t>
      </w:r>
      <w:proofErr w:type="spellStart"/>
      <w:r>
        <w:rPr>
          <w:rFonts w:ascii="Times" w:hAnsi="Times"/>
        </w:rPr>
        <w:t>Glandion</w:t>
      </w:r>
      <w:proofErr w:type="spellEnd"/>
      <w:r>
        <w:rPr>
          <w:rFonts w:ascii="Times" w:hAnsi="Times"/>
        </w:rPr>
        <w:t xml:space="preserve"> Carney.  </w:t>
      </w:r>
      <w:r>
        <w:rPr>
          <w:rFonts w:ascii="Times" w:hAnsi="Times"/>
          <w:i/>
        </w:rPr>
        <w:t xml:space="preserve">A Hard-Fought Hope: Journeying </w:t>
      </w:r>
      <w:r w:rsidR="0079015D">
        <w:rPr>
          <w:rFonts w:ascii="Times" w:hAnsi="Times"/>
          <w:i/>
        </w:rPr>
        <w:t>with</w:t>
      </w:r>
      <w:r>
        <w:rPr>
          <w:rFonts w:ascii="Times" w:hAnsi="Times"/>
          <w:i/>
        </w:rPr>
        <w:t xml:space="preserve"> Job</w:t>
      </w:r>
    </w:p>
    <w:p w14:paraId="54D1CB91" w14:textId="77777777" w:rsidR="00A8672C" w:rsidRDefault="00A8672C" w:rsidP="00A8672C">
      <w:pPr>
        <w:pStyle w:val="Header"/>
        <w:tabs>
          <w:tab w:val="clear" w:pos="4320"/>
          <w:tab w:val="clear" w:pos="8640"/>
        </w:tabs>
        <w:ind w:firstLine="720"/>
        <w:rPr>
          <w:rFonts w:ascii="Times" w:hAnsi="Times"/>
        </w:rPr>
      </w:pPr>
      <w:r>
        <w:rPr>
          <w:rFonts w:ascii="Times" w:hAnsi="Times"/>
          <w:i/>
        </w:rPr>
        <w:t xml:space="preserve"> Through Mystery</w:t>
      </w:r>
      <w:r>
        <w:rPr>
          <w:rFonts w:ascii="Times" w:hAnsi="Times"/>
        </w:rPr>
        <w:t xml:space="preserve">.  Nashville: Upper Room Books, 2004. </w:t>
      </w:r>
    </w:p>
    <w:p w14:paraId="0F7B5072" w14:textId="77777777" w:rsidR="00A8672C" w:rsidRDefault="00A8672C" w:rsidP="00A8672C">
      <w:pPr>
        <w:pStyle w:val="Header"/>
        <w:tabs>
          <w:tab w:val="clear" w:pos="4320"/>
          <w:tab w:val="clear" w:pos="8640"/>
        </w:tabs>
        <w:ind w:firstLine="720"/>
        <w:rPr>
          <w:rFonts w:ascii="Times" w:hAnsi="Times"/>
        </w:rPr>
      </w:pPr>
    </w:p>
    <w:p w14:paraId="08C9E5EE" w14:textId="77777777" w:rsidR="00A8672C" w:rsidRDefault="00A8672C" w:rsidP="00A8672C">
      <w:pPr>
        <w:pStyle w:val="Header"/>
        <w:tabs>
          <w:tab w:val="clear" w:pos="4320"/>
          <w:tab w:val="clear" w:pos="8640"/>
        </w:tabs>
        <w:rPr>
          <w:rFonts w:ascii="Times" w:hAnsi="Times"/>
          <w:i/>
        </w:rPr>
      </w:pPr>
      <w:proofErr w:type="spellStart"/>
      <w:r>
        <w:rPr>
          <w:rFonts w:ascii="Times" w:hAnsi="Times"/>
        </w:rPr>
        <w:t>Masenya</w:t>
      </w:r>
      <w:proofErr w:type="spellEnd"/>
      <w:r>
        <w:rPr>
          <w:rFonts w:ascii="Times" w:hAnsi="Times"/>
        </w:rPr>
        <w:t xml:space="preserve">, </w:t>
      </w:r>
      <w:proofErr w:type="spellStart"/>
      <w:r>
        <w:rPr>
          <w:rFonts w:ascii="Times" w:hAnsi="Times"/>
        </w:rPr>
        <w:t>Madipoane</w:t>
      </w:r>
      <w:proofErr w:type="spellEnd"/>
      <w:r>
        <w:rPr>
          <w:rFonts w:ascii="Times" w:hAnsi="Times"/>
        </w:rPr>
        <w:t xml:space="preserve">.  “Job” (237-243), in H.R. Page and R. Bailey (eds.).  </w:t>
      </w:r>
      <w:r w:rsidRPr="00AA21DC">
        <w:rPr>
          <w:rFonts w:ascii="Times" w:hAnsi="Times"/>
          <w:i/>
        </w:rPr>
        <w:t>The Africana</w:t>
      </w:r>
    </w:p>
    <w:p w14:paraId="44869DFF" w14:textId="77777777" w:rsidR="00A8672C" w:rsidRPr="00AA21DC" w:rsidRDefault="00A8672C" w:rsidP="00A8672C">
      <w:pPr>
        <w:pStyle w:val="Header"/>
        <w:tabs>
          <w:tab w:val="clear" w:pos="4320"/>
          <w:tab w:val="clear" w:pos="8640"/>
        </w:tabs>
        <w:ind w:left="720" w:firstLine="60"/>
        <w:rPr>
          <w:rFonts w:ascii="Times" w:hAnsi="Times"/>
          <w:i/>
        </w:rPr>
      </w:pPr>
      <w:r w:rsidRPr="00AA21DC">
        <w:rPr>
          <w:rFonts w:ascii="Times" w:hAnsi="Times"/>
          <w:i/>
        </w:rPr>
        <w:t>Bible: Reading Israel’s Scriptures from Africa and the African Diaspora</w:t>
      </w:r>
      <w:r>
        <w:rPr>
          <w:rFonts w:ascii="Times" w:hAnsi="Times"/>
        </w:rPr>
        <w:t xml:space="preserve">.  Minneapolis: Fortress Press, 2010.  </w:t>
      </w:r>
    </w:p>
    <w:p w14:paraId="7B6824DD" w14:textId="77777777" w:rsidR="00A8672C" w:rsidRDefault="00A8672C" w:rsidP="00A8672C">
      <w:pPr>
        <w:pStyle w:val="Header"/>
        <w:tabs>
          <w:tab w:val="clear" w:pos="4320"/>
          <w:tab w:val="clear" w:pos="8640"/>
        </w:tabs>
        <w:rPr>
          <w:rFonts w:ascii="Times" w:hAnsi="Times"/>
        </w:rPr>
      </w:pPr>
    </w:p>
    <w:p w14:paraId="655B1B55" w14:textId="16D44EF8" w:rsidR="00A8672C" w:rsidRPr="00324422" w:rsidRDefault="00A8672C" w:rsidP="00A8672C">
      <w:pPr>
        <w:pStyle w:val="Header"/>
        <w:tabs>
          <w:tab w:val="clear" w:pos="4320"/>
          <w:tab w:val="clear" w:pos="8640"/>
        </w:tabs>
        <w:rPr>
          <w:rFonts w:ascii="Times" w:hAnsi="Times"/>
        </w:rPr>
      </w:pPr>
      <w:r w:rsidRPr="00324422">
        <w:rPr>
          <w:rFonts w:ascii="Times" w:hAnsi="Times"/>
        </w:rPr>
        <w:t xml:space="preserve">McKenzie, </w:t>
      </w:r>
      <w:proofErr w:type="spellStart"/>
      <w:r w:rsidRPr="00324422">
        <w:rPr>
          <w:rFonts w:ascii="Times" w:hAnsi="Times"/>
        </w:rPr>
        <w:t>Alyce</w:t>
      </w:r>
      <w:proofErr w:type="spellEnd"/>
      <w:r w:rsidRPr="00324422">
        <w:rPr>
          <w:rFonts w:ascii="Times" w:hAnsi="Times"/>
        </w:rPr>
        <w:t xml:space="preserve">. </w:t>
      </w:r>
      <w:r w:rsidRPr="00324422">
        <w:rPr>
          <w:rFonts w:ascii="Times" w:hAnsi="Times"/>
          <w:i/>
        </w:rPr>
        <w:t xml:space="preserve"> Preaching Biblical Wisdom in a Self-Help Society.  </w:t>
      </w:r>
      <w:proofErr w:type="gramStart"/>
      <w:r w:rsidRPr="00324422">
        <w:rPr>
          <w:rFonts w:ascii="Times" w:hAnsi="Times"/>
        </w:rPr>
        <w:t>Nashville;</w:t>
      </w:r>
      <w:proofErr w:type="gramEnd"/>
    </w:p>
    <w:p w14:paraId="73347F31" w14:textId="77777777" w:rsidR="00A8672C" w:rsidRPr="00324422" w:rsidRDefault="00A8672C" w:rsidP="00A8672C">
      <w:pPr>
        <w:pStyle w:val="Header"/>
        <w:tabs>
          <w:tab w:val="clear" w:pos="4320"/>
          <w:tab w:val="clear" w:pos="8640"/>
        </w:tabs>
        <w:ind w:firstLine="720"/>
        <w:rPr>
          <w:rFonts w:ascii="Times" w:hAnsi="Times"/>
        </w:rPr>
      </w:pPr>
      <w:r w:rsidRPr="00324422">
        <w:rPr>
          <w:rFonts w:ascii="Times" w:hAnsi="Times"/>
        </w:rPr>
        <w:t xml:space="preserve">Abingdon, 2002.  </w:t>
      </w:r>
    </w:p>
    <w:p w14:paraId="4000698C" w14:textId="77777777" w:rsidR="00A8672C" w:rsidRPr="00324422" w:rsidRDefault="00A8672C" w:rsidP="00A8672C">
      <w:pPr>
        <w:pStyle w:val="Header"/>
        <w:tabs>
          <w:tab w:val="clear" w:pos="4320"/>
          <w:tab w:val="clear" w:pos="8640"/>
        </w:tabs>
        <w:rPr>
          <w:rFonts w:ascii="Times" w:hAnsi="Times"/>
        </w:rPr>
      </w:pPr>
    </w:p>
    <w:p w14:paraId="6ADDE551" w14:textId="77777777" w:rsidR="00A8672C" w:rsidRPr="00324422" w:rsidRDefault="00A8672C" w:rsidP="00A8672C">
      <w:pPr>
        <w:pStyle w:val="Header"/>
        <w:tabs>
          <w:tab w:val="clear" w:pos="4320"/>
          <w:tab w:val="clear" w:pos="8640"/>
        </w:tabs>
        <w:rPr>
          <w:rFonts w:ascii="Times" w:hAnsi="Times"/>
        </w:rPr>
      </w:pPr>
      <w:r w:rsidRPr="00324422">
        <w:rPr>
          <w:rFonts w:ascii="Times" w:hAnsi="Times"/>
        </w:rPr>
        <w:t xml:space="preserve">McKibben, Bill. </w:t>
      </w:r>
      <w:r w:rsidRPr="00324422">
        <w:rPr>
          <w:rFonts w:ascii="Times" w:hAnsi="Times"/>
          <w:i/>
        </w:rPr>
        <w:t>The Comforting Whirlwind</w:t>
      </w:r>
      <w:r w:rsidRPr="00324422">
        <w:rPr>
          <w:rFonts w:ascii="Times" w:hAnsi="Times"/>
        </w:rPr>
        <w:t xml:space="preserve">: </w:t>
      </w:r>
      <w:r w:rsidRPr="00324422">
        <w:rPr>
          <w:rFonts w:ascii="Times" w:hAnsi="Times"/>
          <w:i/>
        </w:rPr>
        <w:t>God, Job, and the Scale of Creation</w:t>
      </w:r>
      <w:r w:rsidRPr="00324422">
        <w:rPr>
          <w:rFonts w:ascii="Times" w:hAnsi="Times"/>
        </w:rPr>
        <w:t xml:space="preserve">. </w:t>
      </w:r>
    </w:p>
    <w:p w14:paraId="5DB33CE0" w14:textId="77777777" w:rsidR="00A8672C" w:rsidRDefault="00A8672C" w:rsidP="00A8672C">
      <w:pPr>
        <w:pStyle w:val="Header"/>
        <w:tabs>
          <w:tab w:val="clear" w:pos="4320"/>
          <w:tab w:val="clear" w:pos="8640"/>
        </w:tabs>
        <w:ind w:firstLine="720"/>
        <w:rPr>
          <w:rFonts w:ascii="Times" w:hAnsi="Times"/>
        </w:rPr>
      </w:pPr>
      <w:r w:rsidRPr="00324422">
        <w:rPr>
          <w:rFonts w:ascii="Times" w:hAnsi="Times"/>
        </w:rPr>
        <w:t xml:space="preserve">      Cambridge: Cowley Publications, 2005.</w:t>
      </w:r>
      <w:r>
        <w:rPr>
          <w:rFonts w:ascii="Times" w:hAnsi="Times"/>
        </w:rPr>
        <w:t xml:space="preserve"> </w:t>
      </w:r>
    </w:p>
    <w:p w14:paraId="40333F4E" w14:textId="77777777" w:rsidR="00A8672C" w:rsidRDefault="00A8672C" w:rsidP="00A8672C">
      <w:pPr>
        <w:pStyle w:val="Header"/>
        <w:tabs>
          <w:tab w:val="clear" w:pos="4320"/>
          <w:tab w:val="clear" w:pos="8640"/>
        </w:tabs>
        <w:rPr>
          <w:rFonts w:ascii="Times" w:hAnsi="Times"/>
        </w:rPr>
      </w:pPr>
      <w:r>
        <w:rPr>
          <w:rFonts w:ascii="Times" w:hAnsi="Times"/>
        </w:rPr>
        <w:br/>
        <w:t xml:space="preserve">Newsom, Carol.  </w:t>
      </w:r>
      <w:r w:rsidRPr="007D4ABA">
        <w:rPr>
          <w:rFonts w:ascii="Times" w:hAnsi="Times"/>
          <w:i/>
        </w:rPr>
        <w:t>The Book of Job: A Contest of Moral Imaginations</w:t>
      </w:r>
      <w:r>
        <w:rPr>
          <w:rFonts w:ascii="Times" w:hAnsi="Times"/>
        </w:rPr>
        <w:t>.  New York: Oxford</w:t>
      </w:r>
    </w:p>
    <w:p w14:paraId="09107CB0" w14:textId="77777777" w:rsidR="00A8672C" w:rsidRDefault="00A8672C" w:rsidP="00A8672C">
      <w:pPr>
        <w:pStyle w:val="Header"/>
        <w:tabs>
          <w:tab w:val="clear" w:pos="4320"/>
          <w:tab w:val="clear" w:pos="8640"/>
        </w:tabs>
        <w:ind w:firstLine="720"/>
        <w:rPr>
          <w:rFonts w:ascii="Times" w:hAnsi="Times"/>
        </w:rPr>
      </w:pPr>
      <w:r>
        <w:rPr>
          <w:rFonts w:ascii="Times" w:hAnsi="Times"/>
        </w:rPr>
        <w:t xml:space="preserve"> University Press, 2003.</w:t>
      </w:r>
    </w:p>
    <w:p w14:paraId="588C2E3F" w14:textId="77777777" w:rsidR="00A8672C" w:rsidRDefault="00A8672C" w:rsidP="00A8672C">
      <w:pPr>
        <w:ind w:firstLine="720"/>
        <w:rPr>
          <w:rFonts w:ascii="Times" w:hAnsi="Times"/>
        </w:rPr>
      </w:pPr>
      <w:ins w:id="1" w:author="Julie Duncan" w:date="2017-11-03T19:42:00Z">
        <w:r>
          <w:rPr>
            <w:rFonts w:ascii="Times" w:hAnsi="Times"/>
          </w:rPr>
          <w:br/>
        </w:r>
      </w:ins>
      <w:proofErr w:type="spellStart"/>
      <w:r w:rsidRPr="007D4ABA">
        <w:rPr>
          <w:rFonts w:ascii="Times" w:hAnsi="Times"/>
        </w:rPr>
        <w:t>Ngwa</w:t>
      </w:r>
      <w:proofErr w:type="spellEnd"/>
      <w:r w:rsidRPr="007D4ABA">
        <w:rPr>
          <w:rFonts w:ascii="Times" w:hAnsi="Times"/>
        </w:rPr>
        <w:t>,</w:t>
      </w:r>
      <w:r>
        <w:rPr>
          <w:rFonts w:ascii="Times" w:hAnsi="Times"/>
        </w:rPr>
        <w:t xml:space="preserve"> Kenneth.  “Did Job Suffer for Nothing? The Ethics of Piety, Presumption and the</w:t>
      </w:r>
    </w:p>
    <w:p w14:paraId="14D71D93" w14:textId="77777777" w:rsidR="00A8672C" w:rsidRDefault="00A8672C" w:rsidP="00A8672C">
      <w:pPr>
        <w:ind w:left="720"/>
        <w:rPr>
          <w:rFonts w:ascii="Times" w:hAnsi="Times"/>
        </w:rPr>
      </w:pPr>
      <w:r>
        <w:rPr>
          <w:rFonts w:ascii="Times" w:hAnsi="Times"/>
        </w:rPr>
        <w:t xml:space="preserve">Reception of Disaster in the Prologue of Job.” </w:t>
      </w:r>
      <w:r w:rsidRPr="005B3404">
        <w:rPr>
          <w:rFonts w:ascii="Times" w:hAnsi="Times"/>
          <w:i/>
        </w:rPr>
        <w:t>Journal for the Study of the Old Testament 33</w:t>
      </w:r>
      <w:r>
        <w:rPr>
          <w:rFonts w:ascii="Times" w:hAnsi="Times"/>
        </w:rPr>
        <w:t xml:space="preserve"> (2009) 359-380.  </w:t>
      </w:r>
    </w:p>
    <w:p w14:paraId="1B965F74" w14:textId="77777777" w:rsidR="00A8672C" w:rsidRDefault="00A8672C" w:rsidP="00A8672C">
      <w:pPr>
        <w:rPr>
          <w:rFonts w:ascii="Times" w:hAnsi="Times"/>
        </w:rPr>
      </w:pPr>
    </w:p>
    <w:p w14:paraId="72D8B0D1" w14:textId="77777777" w:rsidR="00A8672C" w:rsidRDefault="00A8672C" w:rsidP="00A8672C">
      <w:pPr>
        <w:rPr>
          <w:rFonts w:ascii="Times" w:hAnsi="Times"/>
        </w:rPr>
      </w:pPr>
      <w:r>
        <w:rPr>
          <w:rFonts w:ascii="Times" w:hAnsi="Times"/>
        </w:rPr>
        <w:t xml:space="preserve">Nielsen, Kirsten, “Post-traumatic </w:t>
      </w:r>
      <w:proofErr w:type="gramStart"/>
      <w:r>
        <w:rPr>
          <w:rFonts w:ascii="Times" w:hAnsi="Times"/>
        </w:rPr>
        <w:t>Stress Disorder</w:t>
      </w:r>
      <w:proofErr w:type="gramEnd"/>
      <w:r>
        <w:rPr>
          <w:rFonts w:ascii="Times" w:hAnsi="Times"/>
        </w:rPr>
        <w:t xml:space="preserve"> and the Book of Job,” (62-70), in</w:t>
      </w:r>
    </w:p>
    <w:p w14:paraId="7E042D4B" w14:textId="36185142" w:rsidR="00A8672C" w:rsidRPr="00515536" w:rsidRDefault="00A8672C" w:rsidP="00A8672C">
      <w:pPr>
        <w:ind w:left="720" w:firstLine="60"/>
        <w:rPr>
          <w:rFonts w:ascii="Times" w:hAnsi="Times"/>
          <w:i/>
        </w:rPr>
      </w:pPr>
      <w:r w:rsidRPr="00DE7064">
        <w:rPr>
          <w:rFonts w:ascii="Times" w:hAnsi="Times"/>
        </w:rPr>
        <w:t>Eve-Marie</w:t>
      </w:r>
      <w:r w:rsidR="0079015D" w:rsidRPr="0079015D">
        <w:rPr>
          <w:rFonts w:ascii="Times" w:hAnsi="Times"/>
        </w:rPr>
        <w:t xml:space="preserve"> </w:t>
      </w:r>
      <w:r w:rsidR="0079015D" w:rsidRPr="00DE7064">
        <w:rPr>
          <w:rFonts w:ascii="Times" w:hAnsi="Times"/>
        </w:rPr>
        <w:t>Becker,</w:t>
      </w:r>
      <w:r w:rsidR="0079015D">
        <w:rPr>
          <w:rFonts w:ascii="Times" w:hAnsi="Times"/>
        </w:rPr>
        <w:t xml:space="preserve"> </w:t>
      </w:r>
      <w:r w:rsidRPr="00DE7064">
        <w:rPr>
          <w:rFonts w:ascii="Times" w:hAnsi="Times"/>
        </w:rPr>
        <w:t xml:space="preserve">Jan </w:t>
      </w:r>
      <w:proofErr w:type="spellStart"/>
      <w:r w:rsidRPr="00DE7064">
        <w:rPr>
          <w:rFonts w:ascii="Times" w:hAnsi="Times"/>
        </w:rPr>
        <w:t>Dochhorn</w:t>
      </w:r>
      <w:proofErr w:type="spellEnd"/>
      <w:r w:rsidRPr="00DE7064">
        <w:rPr>
          <w:rFonts w:ascii="Times" w:hAnsi="Times"/>
        </w:rPr>
        <w:t xml:space="preserve"> and Else Holt (ed</w:t>
      </w:r>
      <w:r>
        <w:rPr>
          <w:rFonts w:ascii="Times" w:hAnsi="Times"/>
        </w:rPr>
        <w:t>s</w:t>
      </w:r>
      <w:r w:rsidRPr="00DE7064">
        <w:rPr>
          <w:rFonts w:ascii="Times" w:hAnsi="Times"/>
        </w:rPr>
        <w:t>.)</w:t>
      </w:r>
      <w:r w:rsidR="0079015D">
        <w:rPr>
          <w:rFonts w:ascii="Times" w:hAnsi="Times"/>
        </w:rPr>
        <w:t>.</w:t>
      </w:r>
      <w:r>
        <w:rPr>
          <w:rFonts w:ascii="Times" w:hAnsi="Times"/>
          <w:b/>
        </w:rPr>
        <w:t xml:space="preserve"> </w:t>
      </w:r>
      <w:r w:rsidRPr="008B2F52">
        <w:rPr>
          <w:rFonts w:ascii="Times" w:hAnsi="Times"/>
          <w:i/>
        </w:rPr>
        <w:t>Trauma and Traumatization in</w:t>
      </w:r>
      <w:r>
        <w:rPr>
          <w:rFonts w:ascii="Times" w:hAnsi="Times"/>
          <w:i/>
        </w:rPr>
        <w:t xml:space="preserve"> </w:t>
      </w:r>
      <w:r w:rsidRPr="008B2F52">
        <w:rPr>
          <w:rFonts w:ascii="Times" w:hAnsi="Times"/>
          <w:i/>
        </w:rPr>
        <w:t>Individual and Collective Dimensions: Insights from Biblical Studies and Beyond</w:t>
      </w:r>
      <w:r w:rsidRPr="008B2F52">
        <w:rPr>
          <w:rFonts w:ascii="Times" w:hAnsi="Times"/>
        </w:rPr>
        <w:t xml:space="preserve">. </w:t>
      </w:r>
      <w:r>
        <w:rPr>
          <w:rFonts w:ascii="Times" w:hAnsi="Times"/>
        </w:rPr>
        <w:t xml:space="preserve"> </w:t>
      </w:r>
      <w:proofErr w:type="spellStart"/>
      <w:proofErr w:type="gramStart"/>
      <w:r>
        <w:rPr>
          <w:rFonts w:ascii="Times" w:hAnsi="Times"/>
        </w:rPr>
        <w:t>Gottingen:Vandenhoeck</w:t>
      </w:r>
      <w:proofErr w:type="spellEnd"/>
      <w:proofErr w:type="gramEnd"/>
      <w:r>
        <w:rPr>
          <w:rFonts w:ascii="Times" w:hAnsi="Times"/>
        </w:rPr>
        <w:t xml:space="preserve"> &amp; Ruprecht, 2014.</w:t>
      </w:r>
    </w:p>
    <w:p w14:paraId="014AA1B1" w14:textId="77777777" w:rsidR="00A8672C" w:rsidRDefault="00A8672C" w:rsidP="00A8672C">
      <w:pPr>
        <w:rPr>
          <w:rFonts w:ascii="Times" w:hAnsi="Times"/>
        </w:rPr>
      </w:pPr>
    </w:p>
    <w:p w14:paraId="2729B821" w14:textId="77777777" w:rsidR="00A8672C" w:rsidRPr="00324422" w:rsidRDefault="00A8672C" w:rsidP="00A8672C">
      <w:pPr>
        <w:rPr>
          <w:rFonts w:ascii="Times" w:hAnsi="Times"/>
          <w:i/>
        </w:rPr>
      </w:pPr>
      <w:proofErr w:type="spellStart"/>
      <w:r w:rsidRPr="00324422">
        <w:rPr>
          <w:rFonts w:ascii="Times" w:hAnsi="Times"/>
        </w:rPr>
        <w:t>Pardes</w:t>
      </w:r>
      <w:proofErr w:type="spellEnd"/>
      <w:r w:rsidRPr="00324422">
        <w:rPr>
          <w:rFonts w:ascii="Times" w:hAnsi="Times"/>
        </w:rPr>
        <w:t xml:space="preserve">, </w:t>
      </w:r>
      <w:proofErr w:type="gramStart"/>
      <w:r w:rsidRPr="00324422">
        <w:rPr>
          <w:rFonts w:ascii="Times" w:hAnsi="Times"/>
        </w:rPr>
        <w:t>Ilana</w:t>
      </w:r>
      <w:proofErr w:type="gramEnd"/>
      <w:r w:rsidRPr="00324422">
        <w:rPr>
          <w:rFonts w:ascii="Times" w:hAnsi="Times"/>
        </w:rPr>
        <w:t xml:space="preserve"> and Leora </w:t>
      </w:r>
      <w:proofErr w:type="spellStart"/>
      <w:r w:rsidRPr="00324422">
        <w:rPr>
          <w:rFonts w:ascii="Times" w:hAnsi="Times"/>
        </w:rPr>
        <w:t>Batnitsky</w:t>
      </w:r>
      <w:proofErr w:type="spellEnd"/>
      <w:r w:rsidRPr="00324422">
        <w:rPr>
          <w:rFonts w:ascii="Times" w:hAnsi="Times"/>
        </w:rPr>
        <w:t xml:space="preserve"> (eds).  </w:t>
      </w:r>
      <w:r w:rsidRPr="00324422">
        <w:rPr>
          <w:rFonts w:ascii="Times" w:hAnsi="Times"/>
          <w:i/>
        </w:rPr>
        <w:t xml:space="preserve">The Book of Job: Aesthetics, Ethics, </w:t>
      </w:r>
    </w:p>
    <w:p w14:paraId="06897FA4" w14:textId="77777777" w:rsidR="00A8672C" w:rsidRDefault="00A8672C" w:rsidP="00A8672C">
      <w:pPr>
        <w:ind w:firstLine="720"/>
        <w:rPr>
          <w:rFonts w:ascii="Times" w:hAnsi="Times"/>
        </w:rPr>
      </w:pPr>
      <w:r w:rsidRPr="00324422">
        <w:rPr>
          <w:rFonts w:ascii="Times" w:hAnsi="Times"/>
          <w:i/>
        </w:rPr>
        <w:t>Hermeneutics</w:t>
      </w:r>
      <w:r w:rsidRPr="00324422">
        <w:rPr>
          <w:rFonts w:ascii="Times" w:hAnsi="Times"/>
        </w:rPr>
        <w:t>.  Berlin: De Gruyter, 2015.  Available online.</w:t>
      </w:r>
      <w:r>
        <w:rPr>
          <w:rFonts w:ascii="Times" w:hAnsi="Times"/>
        </w:rPr>
        <w:t xml:space="preserve"> </w:t>
      </w:r>
    </w:p>
    <w:p w14:paraId="63F277A7" w14:textId="77777777" w:rsidR="00A8672C" w:rsidRDefault="00000000" w:rsidP="00A8672C">
      <w:pPr>
        <w:ind w:firstLine="720"/>
        <w:rPr>
          <w:rFonts w:ascii="Times" w:hAnsi="Times"/>
        </w:rPr>
      </w:pPr>
      <w:hyperlink r:id="rId8" w:history="1">
        <w:r w:rsidR="00A8672C" w:rsidRPr="00162BDF">
          <w:rPr>
            <w:rStyle w:val="Hyperlink"/>
            <w:rFonts w:ascii="Times" w:hAnsi="Times"/>
          </w:rPr>
          <w:t>https://ebookcentral.proquest.com/lib/northwestern/detail.action?docID=1377127</w:t>
        </w:r>
      </w:hyperlink>
    </w:p>
    <w:p w14:paraId="5CD43AFC" w14:textId="7442C12D" w:rsidR="00106E6B" w:rsidRDefault="00106E6B" w:rsidP="00420E47">
      <w:pPr>
        <w:ind w:firstLine="720"/>
        <w:rPr>
          <w:rFonts w:ascii="Times" w:hAnsi="Times"/>
        </w:rPr>
      </w:pPr>
      <w:r>
        <w:rPr>
          <w:rFonts w:ascii="Times" w:hAnsi="Times"/>
        </w:rPr>
        <w:t xml:space="preserve">       </w:t>
      </w:r>
    </w:p>
    <w:p w14:paraId="54E7AABD" w14:textId="77777777" w:rsidR="00106E6B" w:rsidRDefault="00A8672C" w:rsidP="00106E6B">
      <w:pPr>
        <w:rPr>
          <w:rFonts w:ascii="Times" w:hAnsi="Times"/>
        </w:rPr>
      </w:pPr>
      <w:r>
        <w:rPr>
          <w:rFonts w:ascii="Times" w:hAnsi="Times"/>
        </w:rPr>
        <w:t xml:space="preserve">Perdue, Leo. </w:t>
      </w:r>
      <w:r w:rsidRPr="004A6C30">
        <w:rPr>
          <w:rFonts w:ascii="Times" w:hAnsi="Times"/>
          <w:i/>
        </w:rPr>
        <w:t>Wisdom in Revolt: Metaphorical Theology in the Book of Job</w:t>
      </w:r>
      <w:r>
        <w:rPr>
          <w:rFonts w:ascii="Times" w:hAnsi="Times"/>
        </w:rPr>
        <w:t>.  Sheffield:</w:t>
      </w:r>
    </w:p>
    <w:p w14:paraId="568E02A7" w14:textId="77777777" w:rsidR="00867D81" w:rsidRDefault="00A8672C" w:rsidP="00106E6B">
      <w:pPr>
        <w:ind w:firstLine="720"/>
        <w:rPr>
          <w:rFonts w:ascii="Times" w:hAnsi="Times"/>
        </w:rPr>
      </w:pPr>
      <w:r>
        <w:rPr>
          <w:rFonts w:ascii="Times" w:hAnsi="Times"/>
        </w:rPr>
        <w:t xml:space="preserve"> JSOT Press, 1991. </w:t>
      </w:r>
    </w:p>
    <w:p w14:paraId="2108B363" w14:textId="77777777" w:rsidR="00867D81" w:rsidRDefault="00867D81" w:rsidP="00867D81">
      <w:pPr>
        <w:rPr>
          <w:rFonts w:ascii="Times" w:hAnsi="Times"/>
        </w:rPr>
      </w:pPr>
    </w:p>
    <w:p w14:paraId="65D693F6" w14:textId="77777777" w:rsidR="00A8672C" w:rsidRPr="00324422" w:rsidRDefault="00A8672C" w:rsidP="00A8672C">
      <w:pPr>
        <w:rPr>
          <w:rFonts w:ascii="Times" w:hAnsi="Times"/>
          <w:i/>
        </w:rPr>
      </w:pPr>
      <w:r w:rsidRPr="00324422">
        <w:rPr>
          <w:rFonts w:ascii="Times" w:hAnsi="Times"/>
        </w:rPr>
        <w:t xml:space="preserve">Sweeney, Marvin. </w:t>
      </w:r>
      <w:r w:rsidRPr="00324422">
        <w:rPr>
          <w:rFonts w:ascii="Times" w:hAnsi="Times"/>
          <w:i/>
        </w:rPr>
        <w:t xml:space="preserve"> </w:t>
      </w:r>
      <w:r w:rsidRPr="00324422">
        <w:rPr>
          <w:rFonts w:ascii="Times" w:hAnsi="Times"/>
        </w:rPr>
        <w:t>“</w:t>
      </w:r>
      <w:r w:rsidRPr="00324422">
        <w:rPr>
          <w:rFonts w:ascii="Times" w:hAnsi="Times"/>
          <w:i/>
        </w:rPr>
        <w:t>Reading the Hebrew Bible after the Shoah: Engaging Holocaust</w:t>
      </w:r>
    </w:p>
    <w:p w14:paraId="73F72AA4" w14:textId="77777777" w:rsidR="00A8672C" w:rsidRPr="00DD1A03" w:rsidRDefault="00A8672C" w:rsidP="00A8672C">
      <w:pPr>
        <w:ind w:left="720" w:firstLine="60"/>
        <w:rPr>
          <w:rFonts w:ascii="Times" w:hAnsi="Times"/>
        </w:rPr>
      </w:pPr>
      <w:r w:rsidRPr="00324422">
        <w:rPr>
          <w:rFonts w:ascii="Times" w:hAnsi="Times"/>
          <w:i/>
        </w:rPr>
        <w:t>Theology</w:t>
      </w:r>
      <w:r w:rsidRPr="00324422">
        <w:rPr>
          <w:rFonts w:ascii="Times" w:hAnsi="Times"/>
        </w:rPr>
        <w:t>.  Minneapolis: Fortress, 2008.</w:t>
      </w:r>
      <w:r>
        <w:rPr>
          <w:rFonts w:ascii="Times" w:hAnsi="Times"/>
        </w:rPr>
        <w:t xml:space="preserve">  </w:t>
      </w:r>
      <w:r w:rsidRPr="00DD1A03">
        <w:rPr>
          <w:rFonts w:ascii="Times" w:hAnsi="Times"/>
        </w:rPr>
        <w:t xml:space="preserve"> </w:t>
      </w:r>
    </w:p>
    <w:p w14:paraId="6C2BD375" w14:textId="77777777" w:rsidR="00B86608" w:rsidRDefault="00A8672C" w:rsidP="00B86608">
      <w:pPr>
        <w:rPr>
          <w:rFonts w:ascii="Times" w:hAnsi="Times"/>
        </w:rPr>
      </w:pPr>
      <w:r>
        <w:rPr>
          <w:rFonts w:ascii="Times" w:hAnsi="Times"/>
        </w:rPr>
        <w:t xml:space="preserve"> </w:t>
      </w:r>
    </w:p>
    <w:p w14:paraId="685C0F56" w14:textId="77777777" w:rsidR="00B86608" w:rsidRDefault="00B86608" w:rsidP="00B86608">
      <w:pPr>
        <w:rPr>
          <w:rFonts w:ascii="Times" w:hAnsi="Times"/>
        </w:rPr>
      </w:pPr>
      <w:r>
        <w:rPr>
          <w:rFonts w:ascii="Times" w:hAnsi="Times"/>
        </w:rPr>
        <w:t xml:space="preserve">Walton, John H. and Tremper Longman III, </w:t>
      </w:r>
      <w:r w:rsidRPr="00B86608">
        <w:rPr>
          <w:rFonts w:ascii="Times" w:hAnsi="Times"/>
          <w:i/>
        </w:rPr>
        <w:t>How to Read Job</w:t>
      </w:r>
      <w:r>
        <w:rPr>
          <w:rFonts w:ascii="Times" w:hAnsi="Times"/>
        </w:rPr>
        <w:t>. Downers Grove:</w:t>
      </w:r>
    </w:p>
    <w:p w14:paraId="2EC53C5F" w14:textId="77777777" w:rsidR="00A8672C" w:rsidRDefault="00B86608" w:rsidP="00B86608">
      <w:pPr>
        <w:ind w:firstLine="720"/>
        <w:rPr>
          <w:rFonts w:ascii="Times" w:hAnsi="Times"/>
        </w:rPr>
      </w:pPr>
      <w:r>
        <w:rPr>
          <w:rFonts w:ascii="Times" w:hAnsi="Times"/>
        </w:rPr>
        <w:t xml:space="preserve"> Intervarsity Press, 2015. </w:t>
      </w:r>
    </w:p>
    <w:p w14:paraId="5FA9D217" w14:textId="77777777" w:rsidR="00A8672C" w:rsidRDefault="00A8672C" w:rsidP="00A8672C">
      <w:pPr>
        <w:ind w:firstLine="720"/>
        <w:rPr>
          <w:rFonts w:ascii="Times" w:hAnsi="Times"/>
        </w:rPr>
      </w:pPr>
    </w:p>
    <w:p w14:paraId="10EDA46F" w14:textId="77777777" w:rsidR="00A8672C" w:rsidRPr="009E64AF" w:rsidRDefault="00A8672C" w:rsidP="00A8672C">
      <w:pPr>
        <w:rPr>
          <w:rFonts w:ascii="Times" w:hAnsi="Times"/>
        </w:rPr>
      </w:pPr>
      <w:proofErr w:type="spellStart"/>
      <w:r>
        <w:rPr>
          <w:rFonts w:ascii="Times" w:hAnsi="Times"/>
        </w:rPr>
        <w:t>Whedbee</w:t>
      </w:r>
      <w:proofErr w:type="spellEnd"/>
      <w:r>
        <w:rPr>
          <w:rFonts w:ascii="Times" w:hAnsi="Times"/>
        </w:rPr>
        <w:t>, J. William.</w:t>
      </w:r>
      <w:r w:rsidRPr="009E64AF">
        <w:rPr>
          <w:rFonts w:ascii="Times" w:hAnsi="Times"/>
        </w:rPr>
        <w:t xml:space="preserve"> “The Comedy of Job</w:t>
      </w:r>
      <w:r>
        <w:rPr>
          <w:rFonts w:ascii="Times" w:hAnsi="Times"/>
        </w:rPr>
        <w:t>: Creation, Chaos, and Carnival</w:t>
      </w:r>
      <w:r w:rsidRPr="009E64AF">
        <w:rPr>
          <w:rFonts w:ascii="Times" w:hAnsi="Times"/>
        </w:rPr>
        <w:t>”</w:t>
      </w:r>
      <w:r>
        <w:rPr>
          <w:rFonts w:ascii="Times" w:hAnsi="Times"/>
        </w:rPr>
        <w:t xml:space="preserve"> (221-262),</w:t>
      </w:r>
      <w:r w:rsidRPr="009E64AF">
        <w:rPr>
          <w:rFonts w:ascii="Times" w:hAnsi="Times"/>
        </w:rPr>
        <w:t xml:space="preserve"> in</w:t>
      </w:r>
    </w:p>
    <w:p w14:paraId="07C9F545" w14:textId="77777777" w:rsidR="00A8672C" w:rsidRPr="009E64AF" w:rsidRDefault="00A8672C" w:rsidP="00A8672C">
      <w:pPr>
        <w:ind w:firstLine="720"/>
        <w:rPr>
          <w:rFonts w:ascii="Times" w:hAnsi="Times"/>
        </w:rPr>
      </w:pPr>
      <w:r w:rsidRPr="009E64AF">
        <w:rPr>
          <w:rFonts w:ascii="Times" w:hAnsi="Times"/>
          <w:i/>
        </w:rPr>
        <w:t>The Bible and the Comic Vision</w:t>
      </w:r>
      <w:r>
        <w:rPr>
          <w:rFonts w:ascii="Times" w:hAnsi="Times"/>
        </w:rPr>
        <w:t xml:space="preserve">.  </w:t>
      </w:r>
      <w:r w:rsidRPr="009E64AF">
        <w:rPr>
          <w:rFonts w:ascii="Times" w:hAnsi="Times"/>
        </w:rPr>
        <w:t xml:space="preserve">Cambridge: Cambridge Press, </w:t>
      </w:r>
      <w:r>
        <w:rPr>
          <w:rFonts w:ascii="Times" w:hAnsi="Times"/>
        </w:rPr>
        <w:t>1998</w:t>
      </w:r>
      <w:r w:rsidRPr="009E64AF">
        <w:rPr>
          <w:rFonts w:ascii="Times" w:hAnsi="Times"/>
        </w:rPr>
        <w:t>.</w:t>
      </w:r>
    </w:p>
    <w:p w14:paraId="69D2FB5B" w14:textId="77777777" w:rsidR="00A8672C" w:rsidRDefault="00A8672C" w:rsidP="00A8672C">
      <w:pPr>
        <w:pStyle w:val="Header"/>
        <w:tabs>
          <w:tab w:val="clear" w:pos="4320"/>
          <w:tab w:val="clear" w:pos="8640"/>
        </w:tabs>
        <w:rPr>
          <w:rFonts w:ascii="Times" w:hAnsi="Times"/>
        </w:rPr>
      </w:pPr>
      <w:r>
        <w:rPr>
          <w:rFonts w:ascii="Times" w:hAnsi="Times"/>
          <w:i/>
        </w:rPr>
        <w:t xml:space="preserve"> </w:t>
      </w:r>
    </w:p>
    <w:p w14:paraId="5E01C11A" w14:textId="77777777" w:rsidR="00AB7EB3" w:rsidRDefault="00AB7EB3" w:rsidP="00193E1D">
      <w:pPr>
        <w:rPr>
          <w:rFonts w:ascii="Times" w:hAnsi="Times"/>
          <w:b/>
        </w:rPr>
      </w:pPr>
    </w:p>
    <w:p w14:paraId="6B830EC5" w14:textId="77777777" w:rsidR="00420E47" w:rsidRDefault="00420E47" w:rsidP="00193E1D">
      <w:pPr>
        <w:rPr>
          <w:rFonts w:ascii="Times" w:hAnsi="Times"/>
          <w:b/>
        </w:rPr>
      </w:pPr>
    </w:p>
    <w:p w14:paraId="0459E3A2" w14:textId="04BC936C" w:rsidR="00193E1D" w:rsidRPr="00B368D2" w:rsidRDefault="00D3240B" w:rsidP="00193E1D">
      <w:pPr>
        <w:rPr>
          <w:rFonts w:ascii="Times" w:hAnsi="Times"/>
          <w:sz w:val="26"/>
          <w:szCs w:val="22"/>
        </w:rPr>
      </w:pPr>
      <w:r w:rsidRPr="00B368D2">
        <w:rPr>
          <w:rFonts w:ascii="Times" w:hAnsi="Times"/>
          <w:b/>
          <w:sz w:val="30"/>
          <w:szCs w:val="26"/>
        </w:rPr>
        <w:t>Advance reading</w:t>
      </w:r>
      <w:r w:rsidRPr="00B368D2">
        <w:rPr>
          <w:rFonts w:ascii="Times" w:hAnsi="Times"/>
          <w:sz w:val="30"/>
          <w:szCs w:val="26"/>
        </w:rPr>
        <w:t xml:space="preserve"> </w:t>
      </w:r>
      <w:r w:rsidRPr="00B368D2">
        <w:rPr>
          <w:rFonts w:ascii="Times" w:hAnsi="Times"/>
          <w:sz w:val="26"/>
          <w:szCs w:val="22"/>
        </w:rPr>
        <w:t>(</w:t>
      </w:r>
      <w:proofErr w:type="spellStart"/>
      <w:r w:rsidRPr="00B368D2">
        <w:rPr>
          <w:rFonts w:ascii="Times" w:hAnsi="Times"/>
          <w:sz w:val="26"/>
          <w:szCs w:val="22"/>
        </w:rPr>
        <w:t>anytime</w:t>
      </w:r>
      <w:proofErr w:type="spellEnd"/>
      <w:r w:rsidRPr="00B368D2">
        <w:rPr>
          <w:rFonts w:ascii="Times" w:hAnsi="Times"/>
          <w:sz w:val="26"/>
          <w:szCs w:val="22"/>
        </w:rPr>
        <w:t xml:space="preserve"> before </w:t>
      </w:r>
      <w:r w:rsidR="00420E47" w:rsidRPr="00B368D2">
        <w:rPr>
          <w:rFonts w:ascii="Times" w:hAnsi="Times"/>
          <w:sz w:val="26"/>
          <w:szCs w:val="22"/>
        </w:rPr>
        <w:t>9/18</w:t>
      </w:r>
      <w:r w:rsidRPr="00B368D2">
        <w:rPr>
          <w:rFonts w:ascii="Times" w:hAnsi="Times"/>
          <w:sz w:val="26"/>
          <w:szCs w:val="22"/>
        </w:rPr>
        <w:t>):</w:t>
      </w:r>
    </w:p>
    <w:p w14:paraId="077E6185" w14:textId="77777777" w:rsidR="000A5135" w:rsidRDefault="000A5135" w:rsidP="000A5135">
      <w:pPr>
        <w:rPr>
          <w:rFonts w:ascii="Times" w:hAnsi="Times"/>
        </w:rPr>
      </w:pPr>
    </w:p>
    <w:p w14:paraId="166FF07A" w14:textId="77777777" w:rsidR="000A5135" w:rsidRPr="00012462" w:rsidRDefault="000A5135" w:rsidP="000A5135">
      <w:pPr>
        <w:rPr>
          <w:rFonts w:ascii="Times" w:hAnsi="Times"/>
        </w:rPr>
      </w:pPr>
      <w:r w:rsidRPr="00012462">
        <w:rPr>
          <w:rFonts w:ascii="Times" w:hAnsi="Times"/>
        </w:rPr>
        <w:t>E. Barreto and M. Ch</w:t>
      </w:r>
      <w:r>
        <w:rPr>
          <w:rFonts w:ascii="Times" w:hAnsi="Times"/>
        </w:rPr>
        <w:t>a</w:t>
      </w:r>
      <w:r w:rsidRPr="00012462">
        <w:rPr>
          <w:rFonts w:ascii="Times" w:hAnsi="Times"/>
        </w:rPr>
        <w:t xml:space="preserve">n, </w:t>
      </w:r>
      <w:r w:rsidRPr="00012462">
        <w:rPr>
          <w:rFonts w:ascii="Times" w:hAnsi="Times"/>
          <w:i/>
        </w:rPr>
        <w:t>Exploring the Bible, “</w:t>
      </w:r>
      <w:r w:rsidRPr="00012462">
        <w:rPr>
          <w:rFonts w:ascii="Times" w:hAnsi="Times"/>
        </w:rPr>
        <w:t xml:space="preserve">How </w:t>
      </w:r>
      <w:r>
        <w:rPr>
          <w:rFonts w:ascii="Times" w:hAnsi="Times"/>
        </w:rPr>
        <w:t>D</w:t>
      </w:r>
      <w:r w:rsidRPr="00012462">
        <w:rPr>
          <w:rFonts w:ascii="Times" w:hAnsi="Times"/>
        </w:rPr>
        <w:t xml:space="preserve">o </w:t>
      </w:r>
      <w:r>
        <w:rPr>
          <w:rFonts w:ascii="Times" w:hAnsi="Times"/>
        </w:rPr>
        <w:t>W</w:t>
      </w:r>
      <w:r w:rsidRPr="00012462">
        <w:rPr>
          <w:rFonts w:ascii="Times" w:hAnsi="Times"/>
        </w:rPr>
        <w:t xml:space="preserve">e </w:t>
      </w:r>
      <w:r>
        <w:rPr>
          <w:rFonts w:ascii="Times" w:hAnsi="Times"/>
        </w:rPr>
        <w:t>R</w:t>
      </w:r>
      <w:r w:rsidRPr="00012462">
        <w:rPr>
          <w:rFonts w:ascii="Times" w:hAnsi="Times"/>
        </w:rPr>
        <w:t xml:space="preserve">ead </w:t>
      </w:r>
      <w:r>
        <w:rPr>
          <w:rFonts w:ascii="Times" w:hAnsi="Times"/>
        </w:rPr>
        <w:t>Wisdom Literature</w:t>
      </w:r>
      <w:r w:rsidRPr="00012462">
        <w:rPr>
          <w:rFonts w:ascii="Times" w:hAnsi="Times"/>
        </w:rPr>
        <w:t xml:space="preserve">?”  </w:t>
      </w:r>
    </w:p>
    <w:p w14:paraId="5F6944E5" w14:textId="083708CD" w:rsidR="000A5135" w:rsidRPr="00012462" w:rsidRDefault="000A5135" w:rsidP="000A5135">
      <w:pPr>
        <w:rPr>
          <w:rFonts w:ascii="Times" w:hAnsi="Times"/>
          <w:b/>
        </w:rPr>
      </w:pPr>
      <w:r w:rsidRPr="00012462">
        <w:rPr>
          <w:rFonts w:ascii="Times" w:hAnsi="Times"/>
        </w:rPr>
        <w:tab/>
      </w:r>
      <w:r>
        <w:rPr>
          <w:rFonts w:ascii="Times" w:hAnsi="Times"/>
        </w:rPr>
        <w:t>79-86</w:t>
      </w:r>
      <w:r w:rsidRPr="00012462">
        <w:rPr>
          <w:rFonts w:ascii="Times" w:hAnsi="Times"/>
        </w:rPr>
        <w:t xml:space="preserve"> (c.1</w:t>
      </w:r>
      <w:r>
        <w:rPr>
          <w:rFonts w:ascii="Times" w:hAnsi="Times"/>
        </w:rPr>
        <w:t>4</w:t>
      </w:r>
      <w:r w:rsidRPr="00012462">
        <w:rPr>
          <w:rFonts w:ascii="Times" w:hAnsi="Times"/>
        </w:rPr>
        <w:t>).</w:t>
      </w:r>
      <w:r>
        <w:rPr>
          <w:rFonts w:ascii="Times" w:hAnsi="Times"/>
        </w:rPr>
        <w:t xml:space="preserve"> </w:t>
      </w:r>
      <w:r>
        <w:rPr>
          <w:rFonts w:ascii="Times" w:hAnsi="Times"/>
        </w:rPr>
        <w:tab/>
      </w:r>
      <w:r>
        <w:rPr>
          <w:rFonts w:ascii="Times" w:hAnsi="Times"/>
          <w:sz w:val="18"/>
        </w:rPr>
        <w:t xml:space="preserve">Available on course </w:t>
      </w:r>
      <w:r w:rsidR="0007718E">
        <w:rPr>
          <w:rFonts w:ascii="Times" w:hAnsi="Times"/>
          <w:sz w:val="18"/>
        </w:rPr>
        <w:t>site.</w:t>
      </w:r>
      <w:r w:rsidR="00D6426D">
        <w:rPr>
          <w:rFonts w:ascii="Times" w:hAnsi="Times"/>
          <w:sz w:val="18"/>
        </w:rPr>
        <w:t xml:space="preserve"> </w:t>
      </w:r>
    </w:p>
    <w:p w14:paraId="6484F775" w14:textId="77777777" w:rsidR="00FC704A" w:rsidRPr="003E131E" w:rsidRDefault="00FC704A" w:rsidP="00FC704A">
      <w:pPr>
        <w:rPr>
          <w:rFonts w:ascii="Times" w:hAnsi="Times"/>
        </w:rPr>
      </w:pPr>
      <w:r w:rsidRPr="003E131E">
        <w:rPr>
          <w:rFonts w:ascii="Times" w:hAnsi="Times"/>
        </w:rPr>
        <w:t xml:space="preserve">E. Barreto and M. Chan, </w:t>
      </w:r>
      <w:r w:rsidRPr="003E131E">
        <w:rPr>
          <w:rFonts w:ascii="Times" w:hAnsi="Times"/>
          <w:i/>
        </w:rPr>
        <w:t>Exploring the Bible, “</w:t>
      </w:r>
      <w:r w:rsidRPr="003E131E">
        <w:rPr>
          <w:rFonts w:ascii="Times" w:hAnsi="Times"/>
        </w:rPr>
        <w:t xml:space="preserve">How Do We Read Narratives?”  </w:t>
      </w:r>
    </w:p>
    <w:p w14:paraId="5C161D6B" w14:textId="4290C9A2" w:rsidR="00FC704A" w:rsidRPr="003E131E" w:rsidRDefault="00FC704A" w:rsidP="00FC704A">
      <w:pPr>
        <w:rPr>
          <w:rFonts w:ascii="Times" w:hAnsi="Times"/>
        </w:rPr>
      </w:pPr>
      <w:r w:rsidRPr="003E131E">
        <w:rPr>
          <w:rFonts w:ascii="Times" w:hAnsi="Times"/>
        </w:rPr>
        <w:tab/>
        <w:t xml:space="preserve">  87-94 (c.13).     </w:t>
      </w:r>
      <w:r w:rsidR="003E131E">
        <w:rPr>
          <w:rFonts w:ascii="Times" w:hAnsi="Times"/>
          <w:sz w:val="18"/>
        </w:rPr>
        <w:t>Avail</w:t>
      </w:r>
      <w:r w:rsidR="00D6426D">
        <w:rPr>
          <w:rFonts w:ascii="Times" w:hAnsi="Times"/>
          <w:sz w:val="18"/>
        </w:rPr>
        <w:t>able on course site</w:t>
      </w:r>
      <w:r w:rsidR="0007718E">
        <w:rPr>
          <w:rFonts w:ascii="Times" w:hAnsi="Times"/>
          <w:sz w:val="18"/>
        </w:rPr>
        <w:t>.</w:t>
      </w:r>
    </w:p>
    <w:p w14:paraId="57736A83" w14:textId="77777777" w:rsidR="00193E1D" w:rsidRPr="003E131E" w:rsidRDefault="00193E1D" w:rsidP="00AD5C05">
      <w:pPr>
        <w:rPr>
          <w:rFonts w:ascii="Times" w:hAnsi="Times"/>
        </w:rPr>
      </w:pPr>
      <w:r w:rsidRPr="003E131E">
        <w:rPr>
          <w:rFonts w:ascii="Times" w:hAnsi="Times"/>
        </w:rPr>
        <w:t>The Book of Job</w:t>
      </w:r>
      <w:r w:rsidR="00AB7EB3" w:rsidRPr="003E131E">
        <w:rPr>
          <w:rFonts w:ascii="Times" w:hAnsi="Times"/>
        </w:rPr>
        <w:t>: cc. 1-7</w:t>
      </w:r>
      <w:r w:rsidR="00084E81" w:rsidRPr="003E131E">
        <w:rPr>
          <w:rFonts w:ascii="Times" w:hAnsi="Times"/>
        </w:rPr>
        <w:t xml:space="preserve"> </w:t>
      </w:r>
      <w:r w:rsidR="00AB7EB3" w:rsidRPr="003E131E">
        <w:rPr>
          <w:rFonts w:ascii="Times" w:hAnsi="Times"/>
        </w:rPr>
        <w:t>and 38-41</w:t>
      </w:r>
      <w:r w:rsidRPr="003E131E">
        <w:rPr>
          <w:rFonts w:ascii="Times" w:hAnsi="Times"/>
        </w:rPr>
        <w:t xml:space="preserve"> (in the NRSV translation).  </w:t>
      </w:r>
    </w:p>
    <w:p w14:paraId="01C9F8DD" w14:textId="77777777" w:rsidR="00193E1D" w:rsidRDefault="00012462" w:rsidP="00193E1D">
      <w:pPr>
        <w:ind w:firstLine="720"/>
        <w:rPr>
          <w:rFonts w:ascii="Times" w:hAnsi="Times"/>
        </w:rPr>
      </w:pPr>
      <w:r>
        <w:rPr>
          <w:rFonts w:ascii="Times" w:hAnsi="Times"/>
        </w:rPr>
        <w:t xml:space="preserve"> </w:t>
      </w:r>
    </w:p>
    <w:p w14:paraId="78433D43" w14:textId="77777777" w:rsidR="00B368D2" w:rsidRDefault="00B368D2" w:rsidP="00193E1D">
      <w:pPr>
        <w:rPr>
          <w:rFonts w:ascii="Times" w:hAnsi="Times"/>
          <w:b/>
          <w:sz w:val="28"/>
        </w:rPr>
      </w:pPr>
    </w:p>
    <w:p w14:paraId="7068DD55" w14:textId="77777777" w:rsidR="00B368D2" w:rsidRDefault="00B368D2" w:rsidP="00193E1D">
      <w:pPr>
        <w:rPr>
          <w:rFonts w:ascii="Times" w:hAnsi="Times"/>
          <w:b/>
          <w:sz w:val="28"/>
        </w:rPr>
      </w:pPr>
    </w:p>
    <w:p w14:paraId="529AABF8" w14:textId="77777777" w:rsidR="00B368D2" w:rsidRDefault="00B368D2" w:rsidP="00193E1D">
      <w:pPr>
        <w:rPr>
          <w:rFonts w:ascii="Times" w:hAnsi="Times"/>
          <w:b/>
          <w:sz w:val="28"/>
        </w:rPr>
      </w:pPr>
    </w:p>
    <w:p w14:paraId="0A1B2C64" w14:textId="77777777" w:rsidR="00B368D2" w:rsidRDefault="00B368D2" w:rsidP="00193E1D">
      <w:pPr>
        <w:rPr>
          <w:rFonts w:ascii="Times" w:hAnsi="Times"/>
          <w:b/>
          <w:sz w:val="28"/>
        </w:rPr>
      </w:pPr>
    </w:p>
    <w:p w14:paraId="621FD9DA" w14:textId="77777777" w:rsidR="00B368D2" w:rsidRDefault="00B368D2" w:rsidP="00193E1D">
      <w:pPr>
        <w:rPr>
          <w:rFonts w:ascii="Times" w:hAnsi="Times"/>
          <w:b/>
          <w:sz w:val="28"/>
        </w:rPr>
      </w:pPr>
    </w:p>
    <w:p w14:paraId="34E47667" w14:textId="77777777" w:rsidR="00B368D2" w:rsidRDefault="00B368D2" w:rsidP="00193E1D">
      <w:pPr>
        <w:rPr>
          <w:rFonts w:ascii="Times" w:hAnsi="Times"/>
          <w:b/>
          <w:sz w:val="28"/>
        </w:rPr>
      </w:pPr>
    </w:p>
    <w:p w14:paraId="638F6233" w14:textId="77777777" w:rsidR="00B368D2" w:rsidRDefault="00B368D2" w:rsidP="00193E1D">
      <w:pPr>
        <w:rPr>
          <w:rFonts w:ascii="Times" w:hAnsi="Times"/>
          <w:b/>
          <w:sz w:val="28"/>
        </w:rPr>
      </w:pPr>
    </w:p>
    <w:p w14:paraId="22C6CD75" w14:textId="77777777" w:rsidR="00B368D2" w:rsidRDefault="00B368D2" w:rsidP="00193E1D">
      <w:pPr>
        <w:rPr>
          <w:rFonts w:ascii="Times" w:hAnsi="Times"/>
          <w:b/>
          <w:sz w:val="28"/>
        </w:rPr>
      </w:pPr>
    </w:p>
    <w:p w14:paraId="7C98A23A" w14:textId="77777777" w:rsidR="00B368D2" w:rsidRDefault="00B368D2" w:rsidP="00193E1D">
      <w:pPr>
        <w:rPr>
          <w:rFonts w:ascii="Times" w:hAnsi="Times"/>
          <w:b/>
          <w:sz w:val="28"/>
        </w:rPr>
      </w:pPr>
    </w:p>
    <w:p w14:paraId="390E155F" w14:textId="77777777" w:rsidR="00B368D2" w:rsidRDefault="00B368D2" w:rsidP="00193E1D">
      <w:pPr>
        <w:rPr>
          <w:rFonts w:ascii="Times" w:hAnsi="Times"/>
          <w:b/>
          <w:sz w:val="28"/>
        </w:rPr>
      </w:pPr>
    </w:p>
    <w:p w14:paraId="51D182EA" w14:textId="0AB0BB4C" w:rsidR="00193E1D" w:rsidRDefault="00193E1D" w:rsidP="00193E1D">
      <w:pPr>
        <w:rPr>
          <w:rFonts w:ascii="Times" w:hAnsi="Times"/>
          <w:b/>
          <w:sz w:val="28"/>
        </w:rPr>
      </w:pPr>
      <w:r w:rsidRPr="00E62D20">
        <w:rPr>
          <w:rFonts w:ascii="Times" w:hAnsi="Times"/>
          <w:b/>
          <w:sz w:val="28"/>
        </w:rPr>
        <w:lastRenderedPageBreak/>
        <w:t xml:space="preserve">Schedule of Readings </w:t>
      </w:r>
    </w:p>
    <w:p w14:paraId="6D981961" w14:textId="41E709FE" w:rsidR="00193E1D" w:rsidRPr="00B368D2" w:rsidRDefault="00193E1D" w:rsidP="00772445">
      <w:pPr>
        <w:pStyle w:val="Footer"/>
        <w:tabs>
          <w:tab w:val="clear" w:pos="4320"/>
          <w:tab w:val="clear" w:pos="8640"/>
        </w:tabs>
        <w:ind w:left="720"/>
        <w:rPr>
          <w:i/>
          <w:sz w:val="22"/>
          <w:szCs w:val="16"/>
        </w:rPr>
      </w:pPr>
      <w:r w:rsidRPr="00B368D2">
        <w:rPr>
          <w:i/>
          <w:sz w:val="22"/>
          <w:szCs w:val="16"/>
        </w:rPr>
        <w:t>[Note</w:t>
      </w:r>
      <w:r w:rsidR="00420E47" w:rsidRPr="00B368D2">
        <w:rPr>
          <w:i/>
          <w:sz w:val="22"/>
          <w:szCs w:val="16"/>
        </w:rPr>
        <w:t xml:space="preserve">: </w:t>
      </w:r>
      <w:r w:rsidR="0007718E">
        <w:rPr>
          <w:i/>
          <w:sz w:val="22"/>
          <w:szCs w:val="16"/>
        </w:rPr>
        <w:t>Essays, films, and forums</w:t>
      </w:r>
      <w:r w:rsidRPr="00B368D2">
        <w:rPr>
          <w:i/>
          <w:sz w:val="22"/>
          <w:szCs w:val="16"/>
        </w:rPr>
        <w:t xml:space="preserve"> marked by a double asterisk are student presentation options]</w:t>
      </w:r>
    </w:p>
    <w:p w14:paraId="7F129E4A" w14:textId="77777777" w:rsidR="00193E1D" w:rsidRPr="00B368D2" w:rsidRDefault="00193E1D" w:rsidP="00193E1D">
      <w:pPr>
        <w:rPr>
          <w:rFonts w:ascii="Times" w:hAnsi="Times"/>
          <w:b/>
          <w:sz w:val="20"/>
          <w:szCs w:val="16"/>
        </w:rPr>
      </w:pPr>
    </w:p>
    <w:p w14:paraId="4E4ECF28" w14:textId="77777777" w:rsidR="002C324E" w:rsidRDefault="002C324E" w:rsidP="00193E1D">
      <w:pPr>
        <w:rPr>
          <w:rFonts w:ascii="Times" w:hAnsi="Times"/>
          <w:b/>
          <w:sz w:val="26"/>
        </w:rPr>
      </w:pPr>
    </w:p>
    <w:p w14:paraId="084F670F" w14:textId="1FE5CF4F" w:rsidR="00193E1D" w:rsidRDefault="00DB2AD6" w:rsidP="00193E1D">
      <w:pPr>
        <w:rPr>
          <w:rFonts w:ascii="Times" w:hAnsi="Times"/>
          <w:b/>
        </w:rPr>
      </w:pPr>
      <w:r>
        <w:rPr>
          <w:rFonts w:ascii="Times" w:hAnsi="Times"/>
          <w:b/>
          <w:sz w:val="26"/>
        </w:rPr>
        <w:t>Mon</w:t>
      </w:r>
      <w:r w:rsidR="00193E1D" w:rsidRPr="00CD2CBB">
        <w:rPr>
          <w:rFonts w:ascii="Times" w:hAnsi="Times"/>
          <w:b/>
          <w:sz w:val="26"/>
        </w:rPr>
        <w:t xml:space="preserve">   </w:t>
      </w:r>
      <w:r w:rsidR="00983F80">
        <w:rPr>
          <w:rFonts w:ascii="Times" w:hAnsi="Times"/>
          <w:b/>
          <w:sz w:val="26"/>
        </w:rPr>
        <w:t>9/11</w:t>
      </w:r>
      <w:r w:rsidR="00193E1D">
        <w:rPr>
          <w:rFonts w:ascii="Times" w:hAnsi="Times"/>
          <w:b/>
        </w:rPr>
        <w:tab/>
      </w:r>
      <w:r w:rsidR="00193E1D">
        <w:rPr>
          <w:rFonts w:ascii="Times" w:hAnsi="Times"/>
          <w:b/>
        </w:rPr>
        <w:tab/>
      </w:r>
    </w:p>
    <w:p w14:paraId="69316CC2" w14:textId="77777777" w:rsidR="00772445" w:rsidRDefault="00772445" w:rsidP="00193E1D">
      <w:pPr>
        <w:rPr>
          <w:rFonts w:ascii="Times" w:hAnsi="Times"/>
        </w:rPr>
      </w:pPr>
    </w:p>
    <w:p w14:paraId="2826452A" w14:textId="77777777" w:rsidR="0051110E" w:rsidRDefault="00193E1D" w:rsidP="00193E1D">
      <w:pPr>
        <w:rPr>
          <w:rFonts w:ascii="Times" w:hAnsi="Times"/>
        </w:rPr>
      </w:pPr>
      <w:r>
        <w:rPr>
          <w:rFonts w:ascii="Times" w:hAnsi="Times"/>
        </w:rPr>
        <w:t>Introduction/Orientation</w:t>
      </w:r>
    </w:p>
    <w:p w14:paraId="322BBEAC" w14:textId="2FEEB842" w:rsidR="0079015D" w:rsidRPr="00B368D2" w:rsidRDefault="0079015D" w:rsidP="00193E1D">
      <w:pPr>
        <w:rPr>
          <w:rFonts w:ascii="Times" w:hAnsi="Times"/>
        </w:rPr>
      </w:pPr>
    </w:p>
    <w:p w14:paraId="5DBE93F5" w14:textId="77777777" w:rsidR="0079015D" w:rsidRDefault="0079015D" w:rsidP="00193E1D">
      <w:pPr>
        <w:rPr>
          <w:rFonts w:ascii="Times" w:hAnsi="Times"/>
          <w:b/>
          <w:sz w:val="30"/>
        </w:rPr>
      </w:pPr>
    </w:p>
    <w:p w14:paraId="6AF2EB3F" w14:textId="7000FA79" w:rsidR="00193E1D" w:rsidRPr="0067218F" w:rsidRDefault="00DB2AD6" w:rsidP="00193E1D">
      <w:pPr>
        <w:rPr>
          <w:rFonts w:ascii="Times" w:hAnsi="Times"/>
          <w:i/>
          <w:sz w:val="30"/>
        </w:rPr>
      </w:pPr>
      <w:r>
        <w:rPr>
          <w:rFonts w:ascii="Times" w:hAnsi="Times"/>
          <w:b/>
          <w:sz w:val="26"/>
        </w:rPr>
        <w:t>Mon</w:t>
      </w:r>
      <w:r w:rsidR="00983F80">
        <w:rPr>
          <w:rFonts w:ascii="Times" w:hAnsi="Times"/>
          <w:b/>
          <w:sz w:val="26"/>
        </w:rPr>
        <w:tab/>
        <w:t>9/18</w:t>
      </w:r>
      <w:r w:rsidR="00193E1D">
        <w:rPr>
          <w:rFonts w:ascii="Times" w:hAnsi="Times"/>
          <w:b/>
          <w:sz w:val="30"/>
        </w:rPr>
        <w:tab/>
      </w:r>
      <w:r w:rsidR="00193E1D">
        <w:rPr>
          <w:rFonts w:ascii="Times" w:hAnsi="Times"/>
          <w:b/>
          <w:sz w:val="30"/>
        </w:rPr>
        <w:tab/>
      </w:r>
      <w:r w:rsidR="00193E1D">
        <w:rPr>
          <w:rFonts w:ascii="Times" w:hAnsi="Times"/>
          <w:b/>
          <w:sz w:val="30"/>
        </w:rPr>
        <w:tab/>
      </w:r>
      <w:r w:rsidR="00193E1D">
        <w:rPr>
          <w:rFonts w:ascii="Times" w:hAnsi="Times"/>
          <w:i/>
        </w:rPr>
        <w:t xml:space="preserve"> </w:t>
      </w:r>
    </w:p>
    <w:p w14:paraId="0437B4E5" w14:textId="77777777" w:rsidR="0051110E" w:rsidRDefault="0051110E" w:rsidP="00193E1D">
      <w:pPr>
        <w:rPr>
          <w:rFonts w:ascii="Times" w:hAnsi="Times"/>
          <w:b/>
        </w:rPr>
      </w:pPr>
    </w:p>
    <w:p w14:paraId="682362F8" w14:textId="77777777" w:rsidR="00012462" w:rsidRPr="00FC704A" w:rsidRDefault="00193E1D" w:rsidP="00193E1D">
      <w:pPr>
        <w:rPr>
          <w:rFonts w:ascii="Times" w:hAnsi="Times"/>
          <w:b/>
          <w:sz w:val="28"/>
        </w:rPr>
      </w:pPr>
      <w:r w:rsidRPr="00E63536">
        <w:rPr>
          <w:rFonts w:ascii="Times" w:hAnsi="Times"/>
          <w:b/>
        </w:rPr>
        <w:t>The Wisdom Literature</w:t>
      </w:r>
    </w:p>
    <w:p w14:paraId="3098C39F" w14:textId="77777777" w:rsidR="00193E1D" w:rsidRDefault="00193E1D" w:rsidP="00193E1D">
      <w:pPr>
        <w:rPr>
          <w:rFonts w:ascii="Times" w:hAnsi="Times"/>
        </w:rPr>
      </w:pPr>
      <w:r w:rsidRPr="00E63536">
        <w:rPr>
          <w:rFonts w:ascii="Times" w:hAnsi="Times"/>
        </w:rPr>
        <w:t xml:space="preserve">  </w:t>
      </w:r>
      <w:r w:rsidRPr="00E63536">
        <w:rPr>
          <w:rFonts w:ascii="Times" w:hAnsi="Times"/>
          <w:b/>
        </w:rPr>
        <w:t xml:space="preserve"> </w:t>
      </w:r>
      <w:r w:rsidRPr="00E63536">
        <w:rPr>
          <w:rFonts w:ascii="Times" w:hAnsi="Times"/>
        </w:rPr>
        <w:t xml:space="preserve">   </w:t>
      </w:r>
      <w:r w:rsidR="0051110E">
        <w:rPr>
          <w:rFonts w:ascii="Times" w:hAnsi="Times"/>
        </w:rPr>
        <w:tab/>
      </w:r>
      <w:r>
        <w:rPr>
          <w:rFonts w:ascii="Times" w:hAnsi="Times"/>
        </w:rPr>
        <w:t>Text</w:t>
      </w:r>
      <w:r w:rsidR="000A5135">
        <w:rPr>
          <w:rFonts w:ascii="Times" w:hAnsi="Times"/>
        </w:rPr>
        <w:t>s</w:t>
      </w:r>
      <w:r>
        <w:rPr>
          <w:rFonts w:ascii="Times" w:hAnsi="Times"/>
        </w:rPr>
        <w:t xml:space="preserve">: </w:t>
      </w:r>
    </w:p>
    <w:p w14:paraId="6F958A71" w14:textId="556AE227" w:rsidR="00193E1D" w:rsidRDefault="00193E1D" w:rsidP="00193E1D">
      <w:pPr>
        <w:rPr>
          <w:rFonts w:ascii="Times" w:hAnsi="Times"/>
        </w:rPr>
      </w:pPr>
      <w:r>
        <w:rPr>
          <w:rFonts w:ascii="Times" w:hAnsi="Times"/>
        </w:rPr>
        <w:tab/>
        <w:t xml:space="preserve">Pritchard, </w:t>
      </w:r>
      <w:r>
        <w:rPr>
          <w:rFonts w:ascii="Times" w:hAnsi="Times"/>
          <w:i/>
        </w:rPr>
        <w:t>The Ancient Near East</w:t>
      </w:r>
      <w:r>
        <w:rPr>
          <w:rFonts w:ascii="Times" w:hAnsi="Times"/>
        </w:rPr>
        <w:t>, vol. 1, pp. 421-424 ("Instruction of Amen-</w:t>
      </w:r>
      <w:proofErr w:type="spellStart"/>
      <w:r>
        <w:rPr>
          <w:rFonts w:ascii="Times" w:hAnsi="Times"/>
        </w:rPr>
        <w:t>em</w:t>
      </w:r>
      <w:proofErr w:type="spellEnd"/>
      <w:r>
        <w:rPr>
          <w:rFonts w:ascii="Times" w:hAnsi="Times"/>
        </w:rPr>
        <w:t xml:space="preserve"> </w:t>
      </w:r>
    </w:p>
    <w:p w14:paraId="56ED0F87" w14:textId="0CC8C226" w:rsidR="00193E1D" w:rsidRDefault="00193E1D" w:rsidP="00193E1D">
      <w:pPr>
        <w:rPr>
          <w:rFonts w:ascii="Times" w:hAnsi="Times"/>
        </w:rPr>
      </w:pPr>
      <w:r>
        <w:rPr>
          <w:rFonts w:ascii="Times" w:hAnsi="Times"/>
        </w:rPr>
        <w:tab/>
      </w:r>
      <w:r>
        <w:rPr>
          <w:rFonts w:ascii="Times" w:hAnsi="Times"/>
        </w:rPr>
        <w:tab/>
      </w:r>
      <w:proofErr w:type="spellStart"/>
      <w:r>
        <w:rPr>
          <w:rFonts w:ascii="Times" w:hAnsi="Times"/>
        </w:rPr>
        <w:t>Opet</w:t>
      </w:r>
      <w:proofErr w:type="spellEnd"/>
      <w:r>
        <w:rPr>
          <w:rFonts w:ascii="Times" w:hAnsi="Times"/>
        </w:rPr>
        <w:t xml:space="preserve">"). </w:t>
      </w:r>
      <w:r w:rsidR="002C324E">
        <w:rPr>
          <w:rFonts w:ascii="Times" w:hAnsi="Times"/>
        </w:rPr>
        <w:t xml:space="preserve"> Available on course site. </w:t>
      </w:r>
      <w:r>
        <w:rPr>
          <w:rFonts w:ascii="Times" w:hAnsi="Times"/>
        </w:rPr>
        <w:t xml:space="preserve">  </w:t>
      </w:r>
      <w:r>
        <w:rPr>
          <w:rFonts w:ascii="Times" w:hAnsi="Times"/>
          <w:b/>
        </w:rPr>
        <w:t xml:space="preserve">    </w:t>
      </w:r>
    </w:p>
    <w:p w14:paraId="5F799F42" w14:textId="77777777" w:rsidR="00193E1D" w:rsidRDefault="00193E1D" w:rsidP="00193E1D">
      <w:pPr>
        <w:rPr>
          <w:rFonts w:ascii="Times" w:hAnsi="Times"/>
          <w:b/>
        </w:rPr>
      </w:pPr>
      <w:r>
        <w:rPr>
          <w:rFonts w:ascii="Times" w:hAnsi="Times"/>
          <w:b/>
        </w:rPr>
        <w:tab/>
      </w:r>
      <w:r>
        <w:rPr>
          <w:rFonts w:ascii="Times" w:hAnsi="Times"/>
        </w:rPr>
        <w:t xml:space="preserve">Proverbs 10:1-22:16 (select any three chapters).    </w:t>
      </w:r>
    </w:p>
    <w:p w14:paraId="57DF926C" w14:textId="77777777" w:rsidR="00193E1D" w:rsidRPr="00200DF4" w:rsidRDefault="00193E1D" w:rsidP="00193E1D">
      <w:pPr>
        <w:rPr>
          <w:rFonts w:ascii="Times" w:hAnsi="Times"/>
          <w:b/>
        </w:rPr>
      </w:pPr>
      <w:r>
        <w:rPr>
          <w:rFonts w:ascii="Times" w:hAnsi="Times"/>
        </w:rPr>
        <w:tab/>
        <w:t xml:space="preserve">Proverbs 1-9.    </w:t>
      </w:r>
      <w:r>
        <w:rPr>
          <w:rFonts w:ascii="Times" w:hAnsi="Times"/>
          <w:b/>
        </w:rPr>
        <w:t xml:space="preserve"> </w:t>
      </w:r>
    </w:p>
    <w:p w14:paraId="37012535" w14:textId="77777777" w:rsidR="00772445" w:rsidRDefault="00772445" w:rsidP="00C45164">
      <w:pPr>
        <w:rPr>
          <w:rFonts w:ascii="Times" w:hAnsi="Times"/>
        </w:rPr>
      </w:pPr>
    </w:p>
    <w:p w14:paraId="41FD3247" w14:textId="77777777" w:rsidR="00193E1D" w:rsidRPr="00571733" w:rsidRDefault="00193E1D" w:rsidP="00C45164">
      <w:pPr>
        <w:rPr>
          <w:rFonts w:ascii="Times" w:hAnsi="Times"/>
        </w:rPr>
      </w:pPr>
      <w:r w:rsidRPr="00571733">
        <w:rPr>
          <w:rFonts w:ascii="Times" w:hAnsi="Times"/>
        </w:rPr>
        <w:t>Reading:</w:t>
      </w:r>
    </w:p>
    <w:p w14:paraId="297EA755" w14:textId="77777777" w:rsidR="00193E1D" w:rsidRDefault="00193E1D" w:rsidP="00193E1D">
      <w:pPr>
        <w:rPr>
          <w:rFonts w:ascii="Times" w:hAnsi="Times"/>
        </w:rPr>
      </w:pPr>
      <w:r>
        <w:rPr>
          <w:rFonts w:ascii="Times" w:hAnsi="Times"/>
          <w:b/>
        </w:rPr>
        <w:tab/>
      </w:r>
      <w:r>
        <w:rPr>
          <w:rFonts w:ascii="Times" w:hAnsi="Times"/>
        </w:rPr>
        <w:t xml:space="preserve">R. Clifford, </w:t>
      </w:r>
      <w:r w:rsidRPr="00571733">
        <w:rPr>
          <w:rFonts w:ascii="Times" w:hAnsi="Times"/>
          <w:i/>
        </w:rPr>
        <w:t>The Wisdom Literature</w:t>
      </w:r>
      <w:r>
        <w:rPr>
          <w:rFonts w:ascii="Times" w:hAnsi="Times"/>
        </w:rPr>
        <w:t>, pages</w:t>
      </w:r>
      <w:r>
        <w:rPr>
          <w:rFonts w:ascii="Times" w:hAnsi="Times"/>
          <w:b/>
        </w:rPr>
        <w:t xml:space="preserve"> </w:t>
      </w:r>
      <w:r>
        <w:rPr>
          <w:rFonts w:ascii="Times" w:hAnsi="Times"/>
        </w:rPr>
        <w:t>17-21 (“Our Quest and the Bible’s</w:t>
      </w:r>
    </w:p>
    <w:p w14:paraId="7AE6440A" w14:textId="0F44E288" w:rsidR="00193E1D" w:rsidRPr="005A6DDB" w:rsidRDefault="00193E1D" w:rsidP="00193E1D">
      <w:pPr>
        <w:ind w:left="720" w:firstLine="720"/>
        <w:rPr>
          <w:rFonts w:ascii="Times" w:hAnsi="Times"/>
        </w:rPr>
      </w:pPr>
      <w:r>
        <w:rPr>
          <w:rFonts w:ascii="Times" w:hAnsi="Times"/>
        </w:rPr>
        <w:t xml:space="preserve"> Wisdom”) and 33-38 (Egyptian wisdom literature). </w:t>
      </w:r>
      <w:r w:rsidRPr="00571733">
        <w:rPr>
          <w:rFonts w:ascii="Times" w:hAnsi="Times"/>
        </w:rPr>
        <w:t xml:space="preserve"> </w:t>
      </w:r>
      <w:r w:rsidR="002C324E">
        <w:rPr>
          <w:rFonts w:ascii="Times" w:hAnsi="Times"/>
        </w:rPr>
        <w:t>On course site.</w:t>
      </w:r>
      <w:r w:rsidRPr="00571733">
        <w:rPr>
          <w:rFonts w:ascii="Times" w:hAnsi="Times"/>
        </w:rPr>
        <w:t xml:space="preserve">   </w:t>
      </w:r>
    </w:p>
    <w:p w14:paraId="6ECD1D81" w14:textId="77777777" w:rsidR="00193E1D" w:rsidRDefault="00193E1D" w:rsidP="00193E1D">
      <w:pPr>
        <w:rPr>
          <w:rFonts w:ascii="Times" w:hAnsi="Times"/>
        </w:rPr>
      </w:pPr>
      <w:r w:rsidRPr="00571733">
        <w:rPr>
          <w:rFonts w:ascii="Times" w:hAnsi="Times"/>
        </w:rPr>
        <w:tab/>
        <w:t>Read the introduction to Proverbs in the O</w:t>
      </w:r>
      <w:r>
        <w:rPr>
          <w:rFonts w:ascii="Times" w:hAnsi="Times"/>
        </w:rPr>
        <w:t>xford Annotated Study Bible</w:t>
      </w:r>
      <w:r w:rsidR="00012462">
        <w:rPr>
          <w:rFonts w:ascii="Times" w:hAnsi="Times"/>
        </w:rPr>
        <w:t xml:space="preserve"> (NRSV).</w:t>
      </w:r>
    </w:p>
    <w:p w14:paraId="4DF1D107" w14:textId="77777777" w:rsidR="000A5135" w:rsidRDefault="000A5135" w:rsidP="000A5135">
      <w:pPr>
        <w:ind w:firstLine="720"/>
        <w:rPr>
          <w:rFonts w:ascii="Times" w:hAnsi="Times"/>
          <w:b/>
        </w:rPr>
      </w:pPr>
      <w:r w:rsidRPr="00571733">
        <w:rPr>
          <w:rFonts w:ascii="Times" w:hAnsi="Times"/>
        </w:rPr>
        <w:t xml:space="preserve">Roland Murphy, </w:t>
      </w:r>
      <w:r w:rsidRPr="00AB7EB3">
        <w:rPr>
          <w:rFonts w:ascii="Times" w:hAnsi="Times"/>
          <w:i/>
        </w:rPr>
        <w:t>Tree of Life</w:t>
      </w:r>
      <w:r w:rsidRPr="00571733">
        <w:rPr>
          <w:rFonts w:ascii="Times" w:hAnsi="Times"/>
        </w:rPr>
        <w:t>, 1-</w:t>
      </w:r>
      <w:r>
        <w:rPr>
          <w:rFonts w:ascii="Times" w:hAnsi="Times"/>
        </w:rPr>
        <w:t>29</w:t>
      </w:r>
      <w:r w:rsidRPr="00571733">
        <w:rPr>
          <w:rFonts w:ascii="Times" w:hAnsi="Times"/>
        </w:rPr>
        <w:t>.</w:t>
      </w:r>
    </w:p>
    <w:p w14:paraId="50ECDA6D" w14:textId="77777777" w:rsidR="00193E1D" w:rsidRDefault="00193E1D" w:rsidP="00193E1D">
      <w:pPr>
        <w:rPr>
          <w:rFonts w:ascii="Times" w:hAnsi="Times"/>
          <w:sz w:val="16"/>
          <w:u w:val="single"/>
        </w:rPr>
      </w:pPr>
    </w:p>
    <w:p w14:paraId="29845C1E" w14:textId="77777777" w:rsidR="00193E1D" w:rsidRPr="00E62D20" w:rsidRDefault="00193E1D" w:rsidP="00193E1D">
      <w:pPr>
        <w:rPr>
          <w:rFonts w:ascii="Times" w:hAnsi="Times"/>
          <w:u w:val="single"/>
        </w:rPr>
      </w:pPr>
      <w:r>
        <w:rPr>
          <w:rFonts w:ascii="Times" w:hAnsi="Times"/>
        </w:rPr>
        <w:t>Supplementary:</w:t>
      </w:r>
    </w:p>
    <w:p w14:paraId="55CEC08A" w14:textId="77777777" w:rsidR="00193E1D" w:rsidRDefault="00193E1D" w:rsidP="00193E1D">
      <w:pPr>
        <w:rPr>
          <w:rFonts w:ascii="Times" w:hAnsi="Times"/>
        </w:rPr>
      </w:pPr>
      <w:r>
        <w:rPr>
          <w:rFonts w:ascii="Times" w:hAnsi="Times"/>
        </w:rPr>
        <w:tab/>
        <w:t>Carol Newsom, “Positive Psychology and Ancient Israelite Wisdom” (117-135)</w:t>
      </w:r>
    </w:p>
    <w:p w14:paraId="77BD5F92" w14:textId="77777777" w:rsidR="00193E1D" w:rsidRPr="00C55FA7" w:rsidRDefault="00193E1D" w:rsidP="00193E1D">
      <w:pPr>
        <w:ind w:left="720" w:firstLine="720"/>
        <w:rPr>
          <w:rFonts w:ascii="Times" w:hAnsi="Times"/>
        </w:rPr>
      </w:pPr>
      <w:r>
        <w:rPr>
          <w:rFonts w:ascii="Times" w:hAnsi="Times"/>
        </w:rPr>
        <w:t xml:space="preserve"> in Brent Strawn (ed.) </w:t>
      </w:r>
      <w:r w:rsidRPr="00C55FA7">
        <w:rPr>
          <w:rFonts w:ascii="Times" w:hAnsi="Times"/>
          <w:i/>
        </w:rPr>
        <w:t>The Bible and The Pursuit of Happiness</w:t>
      </w:r>
      <w:r>
        <w:rPr>
          <w:rFonts w:ascii="Times" w:hAnsi="Times"/>
        </w:rPr>
        <w:t xml:space="preserve">.  </w:t>
      </w:r>
    </w:p>
    <w:p w14:paraId="37086464" w14:textId="60B330FA" w:rsidR="00193E1D" w:rsidRDefault="00193E1D" w:rsidP="00581D19">
      <w:pPr>
        <w:rPr>
          <w:rFonts w:ascii="Times" w:hAnsi="Times"/>
        </w:rPr>
      </w:pPr>
      <w:r>
        <w:rPr>
          <w:rFonts w:ascii="Times" w:hAnsi="Times"/>
        </w:rPr>
        <w:tab/>
        <w:t xml:space="preserve">Carol Newsom, “Woman and the Discourse of Patriarchal </w:t>
      </w:r>
      <w:proofErr w:type="gramStart"/>
      <w:r>
        <w:rPr>
          <w:rFonts w:ascii="Times" w:hAnsi="Times"/>
        </w:rPr>
        <w:t>Wisdom”(</w:t>
      </w:r>
      <w:proofErr w:type="gramEnd"/>
      <w:r>
        <w:rPr>
          <w:rFonts w:ascii="Times" w:hAnsi="Times"/>
        </w:rPr>
        <w:t>142-160) in</w:t>
      </w:r>
    </w:p>
    <w:p w14:paraId="58003003" w14:textId="77777777" w:rsidR="00193E1D" w:rsidRPr="00C55FA7" w:rsidRDefault="00193E1D" w:rsidP="00193E1D">
      <w:pPr>
        <w:ind w:left="720" w:firstLine="720"/>
        <w:rPr>
          <w:rFonts w:ascii="Times" w:hAnsi="Times"/>
        </w:rPr>
      </w:pPr>
      <w:r>
        <w:rPr>
          <w:rFonts w:ascii="Times" w:hAnsi="Times"/>
        </w:rPr>
        <w:t xml:space="preserve"> Peggy Day (ed.) </w:t>
      </w:r>
      <w:r>
        <w:rPr>
          <w:rFonts w:ascii="Times" w:hAnsi="Times"/>
          <w:i/>
        </w:rPr>
        <w:t>Gender and Difference in Ancient Israel</w:t>
      </w:r>
      <w:r>
        <w:rPr>
          <w:rFonts w:ascii="Times" w:hAnsi="Times"/>
        </w:rPr>
        <w:t xml:space="preserve">.  </w:t>
      </w:r>
      <w:r>
        <w:rPr>
          <w:rFonts w:ascii="Times" w:hAnsi="Times"/>
          <w:b/>
        </w:rPr>
        <w:t xml:space="preserve"> </w:t>
      </w:r>
    </w:p>
    <w:p w14:paraId="1A3EBB35" w14:textId="77777777" w:rsidR="00193E1D" w:rsidRPr="004178AC" w:rsidRDefault="00193E1D" w:rsidP="00193E1D">
      <w:pPr>
        <w:rPr>
          <w:rFonts w:ascii="Times" w:hAnsi="Times"/>
        </w:rPr>
      </w:pPr>
      <w:r>
        <w:rPr>
          <w:rFonts w:ascii="Times" w:hAnsi="Times"/>
        </w:rPr>
        <w:tab/>
      </w:r>
      <w:r>
        <w:rPr>
          <w:rFonts w:ascii="Times" w:hAnsi="Times"/>
          <w:b/>
        </w:rPr>
        <w:t xml:space="preserve"> </w:t>
      </w:r>
      <w:r w:rsidR="00581D19">
        <w:rPr>
          <w:rFonts w:ascii="Times" w:hAnsi="Times"/>
        </w:rPr>
        <w:t xml:space="preserve">Robert Alter, </w:t>
      </w:r>
      <w:r w:rsidR="00581D19">
        <w:rPr>
          <w:rFonts w:ascii="Times" w:hAnsi="Times"/>
          <w:i/>
        </w:rPr>
        <w:t>The Art of Biblical Poetry</w:t>
      </w:r>
      <w:r w:rsidR="00581D19">
        <w:rPr>
          <w:rFonts w:ascii="Times" w:hAnsi="Times"/>
        </w:rPr>
        <w:t>, 163-184 ("Poetry of Wit").</w:t>
      </w:r>
    </w:p>
    <w:p w14:paraId="73A0AB1B" w14:textId="77777777" w:rsidR="00581D19" w:rsidRDefault="00581D19" w:rsidP="00193E1D">
      <w:pPr>
        <w:rPr>
          <w:rFonts w:ascii="Times" w:hAnsi="Times"/>
          <w:b/>
        </w:rPr>
      </w:pPr>
    </w:p>
    <w:p w14:paraId="75D11641" w14:textId="77777777" w:rsidR="00193E1D" w:rsidRPr="002C324E" w:rsidRDefault="00193E1D" w:rsidP="00193E1D">
      <w:pPr>
        <w:rPr>
          <w:rFonts w:ascii="Times" w:hAnsi="Times"/>
          <w:b/>
          <w:sz w:val="26"/>
          <w:szCs w:val="22"/>
        </w:rPr>
      </w:pPr>
      <w:r w:rsidRPr="002C324E">
        <w:rPr>
          <w:rFonts w:ascii="Times" w:hAnsi="Times"/>
          <w:b/>
          <w:sz w:val="26"/>
          <w:szCs w:val="22"/>
        </w:rPr>
        <w:t>Book of Job: Introductory Issues</w:t>
      </w:r>
    </w:p>
    <w:p w14:paraId="714FA7BB" w14:textId="77777777" w:rsidR="00193E1D" w:rsidRDefault="00193E1D" w:rsidP="00193E1D">
      <w:pPr>
        <w:rPr>
          <w:rFonts w:ascii="Times" w:hAnsi="Times"/>
        </w:rPr>
      </w:pPr>
      <w:r>
        <w:rPr>
          <w:rFonts w:ascii="Times" w:hAnsi="Times"/>
          <w:b/>
        </w:rPr>
        <w:t xml:space="preserve">    </w:t>
      </w:r>
    </w:p>
    <w:p w14:paraId="16858930" w14:textId="77777777" w:rsidR="00C87034" w:rsidRDefault="00193E1D" w:rsidP="00193E1D">
      <w:pPr>
        <w:rPr>
          <w:rFonts w:ascii="Times" w:hAnsi="Times"/>
        </w:rPr>
      </w:pPr>
      <w:r>
        <w:rPr>
          <w:rFonts w:ascii="Times" w:hAnsi="Times"/>
        </w:rPr>
        <w:t xml:space="preserve"> </w:t>
      </w:r>
      <w:r>
        <w:rPr>
          <w:rFonts w:ascii="Times" w:hAnsi="Times"/>
        </w:rPr>
        <w:tab/>
        <w:t>C</w:t>
      </w:r>
      <w:r w:rsidR="00C87034">
        <w:rPr>
          <w:rFonts w:ascii="Times" w:hAnsi="Times"/>
        </w:rPr>
        <w:t xml:space="preserve">arol </w:t>
      </w:r>
      <w:r>
        <w:rPr>
          <w:rFonts w:ascii="Times" w:hAnsi="Times"/>
        </w:rPr>
        <w:t xml:space="preserve">Newsom, "Book of Job," </w:t>
      </w:r>
      <w:r>
        <w:rPr>
          <w:rFonts w:ascii="Times" w:hAnsi="Times"/>
          <w:i/>
        </w:rPr>
        <w:t>New Interpreter's Bible</w:t>
      </w:r>
      <w:r>
        <w:rPr>
          <w:rFonts w:ascii="Times" w:hAnsi="Times"/>
        </w:rPr>
        <w:t>, 319-325 (from</w:t>
      </w:r>
    </w:p>
    <w:p w14:paraId="17E2B556" w14:textId="0DABE53A" w:rsidR="00193E1D" w:rsidRDefault="00193E1D" w:rsidP="00C87034">
      <w:pPr>
        <w:ind w:left="720" w:firstLine="720"/>
        <w:rPr>
          <w:rFonts w:ascii="Times" w:hAnsi="Times"/>
          <w:b/>
        </w:rPr>
      </w:pPr>
      <w:r>
        <w:rPr>
          <w:rFonts w:ascii="Times" w:hAnsi="Times"/>
        </w:rPr>
        <w:t xml:space="preserve"> Introduction). </w:t>
      </w:r>
    </w:p>
    <w:p w14:paraId="6F535638" w14:textId="0C07D4D5" w:rsidR="00193E1D" w:rsidRPr="0051110E" w:rsidRDefault="00193E1D" w:rsidP="0051110E">
      <w:pPr>
        <w:rPr>
          <w:rFonts w:ascii="Times" w:hAnsi="Times"/>
          <w:b/>
        </w:rPr>
      </w:pPr>
      <w:r>
        <w:rPr>
          <w:rFonts w:ascii="Times" w:hAnsi="Times"/>
          <w:b/>
        </w:rPr>
        <w:tab/>
      </w:r>
      <w:r>
        <w:rPr>
          <w:rFonts w:ascii="Times" w:hAnsi="Times"/>
        </w:rPr>
        <w:t>G</w:t>
      </w:r>
      <w:r w:rsidR="00C87034">
        <w:rPr>
          <w:rFonts w:ascii="Times" w:hAnsi="Times"/>
        </w:rPr>
        <w:t xml:space="preserve">ustavo </w:t>
      </w:r>
      <w:r>
        <w:rPr>
          <w:rFonts w:ascii="Times" w:hAnsi="Times"/>
        </w:rPr>
        <w:t xml:space="preserve">Gutiérrez, </w:t>
      </w:r>
      <w:r>
        <w:rPr>
          <w:rFonts w:ascii="Times" w:hAnsi="Times"/>
          <w:i/>
        </w:rPr>
        <w:t>On Job: God-Talk and the Suffering of the Innocent</w:t>
      </w:r>
      <w:r>
        <w:rPr>
          <w:rFonts w:ascii="Times" w:hAnsi="Times"/>
        </w:rPr>
        <w:t>, l-6</w:t>
      </w:r>
      <w:r w:rsidR="0051110E">
        <w:rPr>
          <w:rFonts w:ascii="Times" w:hAnsi="Times"/>
        </w:rPr>
        <w:t xml:space="preserve">. </w:t>
      </w:r>
    </w:p>
    <w:p w14:paraId="6B1F821A" w14:textId="564CD048" w:rsidR="00193E1D" w:rsidRDefault="00193E1D" w:rsidP="00193E1D">
      <w:pPr>
        <w:rPr>
          <w:rFonts w:ascii="Times" w:hAnsi="Times"/>
        </w:rPr>
      </w:pPr>
      <w:r>
        <w:rPr>
          <w:rFonts w:ascii="Times" w:hAnsi="Times"/>
        </w:rPr>
        <w:tab/>
        <w:t>G</w:t>
      </w:r>
      <w:r w:rsidR="00C87034">
        <w:rPr>
          <w:rFonts w:ascii="Times" w:hAnsi="Times"/>
        </w:rPr>
        <w:t xml:space="preserve">erald </w:t>
      </w:r>
      <w:r>
        <w:rPr>
          <w:rFonts w:ascii="Times" w:hAnsi="Times"/>
        </w:rPr>
        <w:t>Janzen</w:t>
      </w:r>
      <w:r>
        <w:rPr>
          <w:rFonts w:ascii="Times" w:hAnsi="Times"/>
          <w:i/>
        </w:rPr>
        <w:t>, Job</w:t>
      </w:r>
      <w:r>
        <w:rPr>
          <w:rFonts w:ascii="Times" w:hAnsi="Times"/>
        </w:rPr>
        <w:t xml:space="preserve">, 15-24 (from Introduction).  </w:t>
      </w:r>
      <w:r>
        <w:rPr>
          <w:rFonts w:ascii="Times" w:hAnsi="Times"/>
          <w:b/>
        </w:rPr>
        <w:t xml:space="preserve"> </w:t>
      </w:r>
    </w:p>
    <w:p w14:paraId="32CEFEAE" w14:textId="77777777" w:rsidR="00193E1D" w:rsidRDefault="00193E1D" w:rsidP="00193E1D">
      <w:pPr>
        <w:ind w:left="720"/>
        <w:rPr>
          <w:rFonts w:ascii="Times" w:hAnsi="Times"/>
        </w:rPr>
      </w:pPr>
    </w:p>
    <w:p w14:paraId="4A0D2DF4" w14:textId="77777777" w:rsidR="00012462" w:rsidRDefault="00012462" w:rsidP="00012462">
      <w:pPr>
        <w:rPr>
          <w:rFonts w:ascii="Times" w:hAnsi="Times"/>
        </w:rPr>
      </w:pPr>
      <w:r>
        <w:rPr>
          <w:rFonts w:ascii="Times" w:hAnsi="Times"/>
        </w:rPr>
        <w:t>Supplementary:</w:t>
      </w:r>
    </w:p>
    <w:p w14:paraId="76A8D430" w14:textId="77777777" w:rsidR="00012462" w:rsidRDefault="00012462" w:rsidP="00012462">
      <w:pPr>
        <w:rPr>
          <w:rFonts w:ascii="Times" w:hAnsi="Times"/>
        </w:rPr>
      </w:pPr>
      <w:r>
        <w:rPr>
          <w:rFonts w:ascii="Times" w:hAnsi="Times"/>
        </w:rPr>
        <w:tab/>
        <w:t xml:space="preserve">D. Clines, "Story and Poem: The Old Testament as Literature and as Scripture" </w:t>
      </w:r>
    </w:p>
    <w:p w14:paraId="45E11A84" w14:textId="77777777" w:rsidR="00012462" w:rsidRDefault="00012462" w:rsidP="00012462">
      <w:pPr>
        <w:rPr>
          <w:rFonts w:ascii="Times" w:hAnsi="Times"/>
          <w:b/>
        </w:rPr>
      </w:pPr>
      <w:r>
        <w:rPr>
          <w:rFonts w:ascii="Times" w:hAnsi="Times"/>
        </w:rPr>
        <w:tab/>
      </w:r>
      <w:r>
        <w:rPr>
          <w:rFonts w:ascii="Times" w:hAnsi="Times"/>
        </w:rPr>
        <w:tab/>
      </w:r>
      <w:r>
        <w:rPr>
          <w:rFonts w:ascii="Times" w:hAnsi="Times"/>
          <w:i/>
        </w:rPr>
        <w:t>Interpretation</w:t>
      </w:r>
      <w:r>
        <w:rPr>
          <w:rFonts w:ascii="Times" w:hAnsi="Times"/>
        </w:rPr>
        <w:t xml:space="preserve"> 34 (1980) 115-127.  </w:t>
      </w:r>
      <w:r>
        <w:rPr>
          <w:rFonts w:ascii="Times" w:hAnsi="Times"/>
          <w:b/>
        </w:rPr>
        <w:t xml:space="preserve"> </w:t>
      </w:r>
    </w:p>
    <w:p w14:paraId="67C31524" w14:textId="77777777" w:rsidR="00012462" w:rsidRDefault="00012462" w:rsidP="00012462">
      <w:pPr>
        <w:rPr>
          <w:rFonts w:ascii="Times" w:hAnsi="Times"/>
        </w:rPr>
      </w:pPr>
      <w:r>
        <w:rPr>
          <w:rFonts w:ascii="Times" w:hAnsi="Times"/>
        </w:rPr>
        <w:tab/>
        <w:t xml:space="preserve">K. </w:t>
      </w:r>
      <w:proofErr w:type="spellStart"/>
      <w:r>
        <w:rPr>
          <w:rFonts w:ascii="Times" w:hAnsi="Times"/>
        </w:rPr>
        <w:t>Stendahl</w:t>
      </w:r>
      <w:proofErr w:type="spellEnd"/>
      <w:r>
        <w:rPr>
          <w:rFonts w:ascii="Times" w:hAnsi="Times"/>
        </w:rPr>
        <w:t xml:space="preserve">, "The Bible as a Classic and the Bible as Holy Scripture" </w:t>
      </w:r>
      <w:r>
        <w:rPr>
          <w:rFonts w:ascii="Times" w:hAnsi="Times"/>
          <w:i/>
        </w:rPr>
        <w:t xml:space="preserve">JBL </w:t>
      </w:r>
      <w:r>
        <w:rPr>
          <w:rFonts w:ascii="Times" w:hAnsi="Times"/>
        </w:rPr>
        <w:t>103</w:t>
      </w:r>
    </w:p>
    <w:p w14:paraId="01B4F752" w14:textId="02FEA675" w:rsidR="00C87034" w:rsidRPr="00B368D2" w:rsidRDefault="00012462" w:rsidP="00B368D2">
      <w:pPr>
        <w:rPr>
          <w:rFonts w:ascii="Times" w:hAnsi="Times"/>
          <w:b/>
        </w:rPr>
      </w:pPr>
      <w:r>
        <w:rPr>
          <w:rFonts w:ascii="Times" w:hAnsi="Times"/>
        </w:rPr>
        <w:t xml:space="preserve"> </w:t>
      </w:r>
      <w:r>
        <w:rPr>
          <w:rFonts w:ascii="Times" w:hAnsi="Times"/>
        </w:rPr>
        <w:tab/>
      </w:r>
      <w:r>
        <w:rPr>
          <w:rFonts w:ascii="Times" w:hAnsi="Times"/>
        </w:rPr>
        <w:tab/>
        <w:t xml:space="preserve">(1984) 3-10.  </w:t>
      </w:r>
      <w:r>
        <w:rPr>
          <w:rFonts w:ascii="Times" w:hAnsi="Times"/>
          <w:b/>
        </w:rPr>
        <w:t xml:space="preserve"> </w:t>
      </w:r>
    </w:p>
    <w:p w14:paraId="64940A15" w14:textId="77777777" w:rsidR="00C87034" w:rsidRDefault="00C87034" w:rsidP="00193E1D">
      <w:pPr>
        <w:pStyle w:val="Footer"/>
        <w:tabs>
          <w:tab w:val="clear" w:pos="4320"/>
          <w:tab w:val="clear" w:pos="8640"/>
        </w:tabs>
        <w:rPr>
          <w:b/>
          <w:sz w:val="26"/>
        </w:rPr>
      </w:pPr>
    </w:p>
    <w:p w14:paraId="09B3E6C7" w14:textId="77777777" w:rsidR="00C87034" w:rsidRDefault="00C87034" w:rsidP="00193E1D">
      <w:pPr>
        <w:pStyle w:val="Footer"/>
        <w:tabs>
          <w:tab w:val="clear" w:pos="4320"/>
          <w:tab w:val="clear" w:pos="8640"/>
        </w:tabs>
        <w:rPr>
          <w:b/>
          <w:sz w:val="26"/>
        </w:rPr>
      </w:pPr>
    </w:p>
    <w:p w14:paraId="5421DA37" w14:textId="1E53A37E" w:rsidR="00193E1D" w:rsidRPr="00E62D20" w:rsidRDefault="00D71B81" w:rsidP="00193E1D">
      <w:pPr>
        <w:pStyle w:val="Footer"/>
        <w:tabs>
          <w:tab w:val="clear" w:pos="4320"/>
          <w:tab w:val="clear" w:pos="8640"/>
        </w:tabs>
      </w:pPr>
      <w:r>
        <w:rPr>
          <w:b/>
          <w:sz w:val="26"/>
        </w:rPr>
        <w:t>Mon</w:t>
      </w:r>
      <w:r w:rsidR="00193E1D" w:rsidRPr="00E63536">
        <w:rPr>
          <w:b/>
          <w:sz w:val="26"/>
        </w:rPr>
        <w:t xml:space="preserve">   </w:t>
      </w:r>
      <w:r w:rsidR="00983F80">
        <w:rPr>
          <w:b/>
          <w:sz w:val="26"/>
        </w:rPr>
        <w:t>9/25</w:t>
      </w:r>
      <w:r w:rsidR="00193E1D" w:rsidRPr="00E63536">
        <w:rPr>
          <w:b/>
          <w:sz w:val="26"/>
        </w:rPr>
        <w:t xml:space="preserve"> </w:t>
      </w:r>
      <w:r w:rsidR="00193E1D">
        <w:rPr>
          <w:b/>
          <w:sz w:val="28"/>
        </w:rPr>
        <w:tab/>
      </w:r>
      <w:r w:rsidR="00193E1D">
        <w:rPr>
          <w:b/>
          <w:sz w:val="28"/>
        </w:rPr>
        <w:tab/>
      </w:r>
      <w:r w:rsidR="00193E1D">
        <w:rPr>
          <w:i/>
          <w:sz w:val="28"/>
        </w:rPr>
        <w:t xml:space="preserve"> </w:t>
      </w:r>
    </w:p>
    <w:p w14:paraId="31BD4912" w14:textId="77777777" w:rsidR="00193E1D" w:rsidRDefault="00193E1D" w:rsidP="00193E1D">
      <w:pPr>
        <w:rPr>
          <w:rFonts w:ascii="Times" w:hAnsi="Times"/>
          <w:b/>
          <w:sz w:val="26"/>
        </w:rPr>
      </w:pPr>
    </w:p>
    <w:p w14:paraId="45A91041" w14:textId="77777777" w:rsidR="00012462" w:rsidRDefault="00193E1D" w:rsidP="00193E1D">
      <w:pPr>
        <w:rPr>
          <w:rFonts w:ascii="Times" w:hAnsi="Times"/>
          <w:sz w:val="26"/>
        </w:rPr>
      </w:pPr>
      <w:r w:rsidRPr="00360C79">
        <w:rPr>
          <w:rFonts w:ascii="Times" w:hAnsi="Times"/>
          <w:sz w:val="26"/>
        </w:rPr>
        <w:t xml:space="preserve">(Note: A </w:t>
      </w:r>
      <w:r>
        <w:rPr>
          <w:rFonts w:ascii="Times" w:hAnsi="Times"/>
          <w:sz w:val="26"/>
        </w:rPr>
        <w:t>s</w:t>
      </w:r>
      <w:r w:rsidRPr="00360C79">
        <w:rPr>
          <w:rFonts w:ascii="Times" w:hAnsi="Times"/>
          <w:sz w:val="26"/>
        </w:rPr>
        <w:t xml:space="preserve">tudy </w:t>
      </w:r>
      <w:r>
        <w:rPr>
          <w:rFonts w:ascii="Times" w:hAnsi="Times"/>
          <w:sz w:val="26"/>
        </w:rPr>
        <w:t>g</w:t>
      </w:r>
      <w:r w:rsidRPr="00360C79">
        <w:rPr>
          <w:rFonts w:ascii="Times" w:hAnsi="Times"/>
          <w:sz w:val="26"/>
        </w:rPr>
        <w:t xml:space="preserve">uide will be distributed for these sessions) </w:t>
      </w:r>
    </w:p>
    <w:p w14:paraId="01E169DB" w14:textId="77777777" w:rsidR="00193E1D" w:rsidRDefault="00193E1D" w:rsidP="00193E1D">
      <w:pPr>
        <w:rPr>
          <w:rFonts w:ascii="Times" w:hAnsi="Times"/>
          <w:b/>
        </w:rPr>
      </w:pPr>
    </w:p>
    <w:p w14:paraId="3FA69AAD" w14:textId="77777777" w:rsidR="00772445" w:rsidRDefault="00193E1D" w:rsidP="00193E1D">
      <w:pPr>
        <w:rPr>
          <w:rFonts w:ascii="Times" w:hAnsi="Times"/>
        </w:rPr>
      </w:pPr>
      <w:r>
        <w:rPr>
          <w:rFonts w:ascii="Times" w:hAnsi="Times"/>
          <w:b/>
        </w:rPr>
        <w:tab/>
      </w:r>
      <w:r>
        <w:rPr>
          <w:rFonts w:ascii="Times" w:hAnsi="Times"/>
        </w:rPr>
        <w:t xml:space="preserve"> </w:t>
      </w:r>
    </w:p>
    <w:p w14:paraId="7588A774" w14:textId="77777777" w:rsidR="00193E1D" w:rsidRDefault="00193E1D" w:rsidP="00193E1D">
      <w:pPr>
        <w:rPr>
          <w:rFonts w:ascii="Times" w:hAnsi="Times"/>
          <w:b/>
        </w:rPr>
      </w:pPr>
      <w:r>
        <w:rPr>
          <w:rFonts w:ascii="Times" w:hAnsi="Times"/>
          <w:b/>
        </w:rPr>
        <w:t>Discussion – Job 1–2</w:t>
      </w:r>
    </w:p>
    <w:p w14:paraId="168CFE5C" w14:textId="77777777" w:rsidR="00FC704A" w:rsidRDefault="00FC704A" w:rsidP="00FC704A">
      <w:pPr>
        <w:ind w:left="720" w:firstLine="720"/>
        <w:rPr>
          <w:rFonts w:ascii="Times" w:hAnsi="Times"/>
        </w:rPr>
      </w:pPr>
    </w:p>
    <w:p w14:paraId="3A06D495" w14:textId="6519669F" w:rsidR="00FC704A" w:rsidRPr="00437DF8" w:rsidRDefault="00FC704A" w:rsidP="00FC704A">
      <w:pPr>
        <w:ind w:left="720" w:firstLine="720"/>
        <w:rPr>
          <w:rFonts w:ascii="Times" w:hAnsi="Times"/>
        </w:rPr>
      </w:pPr>
      <w:r>
        <w:rPr>
          <w:rFonts w:ascii="Times" w:hAnsi="Times"/>
        </w:rPr>
        <w:t xml:space="preserve">David Hester, </w:t>
      </w:r>
      <w:r>
        <w:rPr>
          <w:rFonts w:ascii="Times" w:hAnsi="Times"/>
          <w:i/>
        </w:rPr>
        <w:t>Job</w:t>
      </w:r>
      <w:r>
        <w:rPr>
          <w:rFonts w:ascii="Times" w:hAnsi="Times"/>
        </w:rPr>
        <w:t xml:space="preserve">, 7-17. </w:t>
      </w:r>
      <w:r w:rsidR="0007078B">
        <w:rPr>
          <w:rFonts w:ascii="Times" w:hAnsi="Times"/>
        </w:rPr>
        <w:t xml:space="preserve"> </w:t>
      </w:r>
    </w:p>
    <w:p w14:paraId="331624B5" w14:textId="77777777" w:rsidR="00193E1D" w:rsidRDefault="00193E1D" w:rsidP="00FC704A">
      <w:pPr>
        <w:ind w:left="720" w:firstLine="720"/>
        <w:rPr>
          <w:rFonts w:ascii="Times" w:hAnsi="Times"/>
        </w:rPr>
      </w:pPr>
      <w:r>
        <w:rPr>
          <w:rFonts w:ascii="Times" w:hAnsi="Times"/>
        </w:rPr>
        <w:t xml:space="preserve">Newsom, </w:t>
      </w:r>
      <w:r w:rsidRPr="001D6B47">
        <w:rPr>
          <w:rFonts w:ascii="Times" w:hAnsi="Times"/>
          <w:i/>
        </w:rPr>
        <w:t>New Interpreter’s Bible</w:t>
      </w:r>
      <w:r>
        <w:rPr>
          <w:rFonts w:ascii="Times" w:hAnsi="Times"/>
        </w:rPr>
        <w:t xml:space="preserve">, 343-358.  </w:t>
      </w:r>
    </w:p>
    <w:p w14:paraId="738AFFA7" w14:textId="77777777" w:rsidR="00193E1D" w:rsidRDefault="00193E1D" w:rsidP="00193E1D">
      <w:pPr>
        <w:ind w:left="720" w:firstLine="720"/>
        <w:rPr>
          <w:rFonts w:ascii="Times" w:hAnsi="Times"/>
          <w:i/>
        </w:rPr>
      </w:pPr>
      <w:r>
        <w:rPr>
          <w:rFonts w:ascii="Times" w:hAnsi="Times"/>
        </w:rPr>
        <w:t xml:space="preserve">Ilana </w:t>
      </w:r>
      <w:proofErr w:type="spellStart"/>
      <w:r>
        <w:rPr>
          <w:rFonts w:ascii="Times" w:hAnsi="Times"/>
        </w:rPr>
        <w:t>Pardes</w:t>
      </w:r>
      <w:proofErr w:type="spellEnd"/>
      <w:r>
        <w:rPr>
          <w:rFonts w:ascii="Times" w:hAnsi="Times"/>
        </w:rPr>
        <w:t xml:space="preserve">, “Job’s Wife” (144-156 [esp. 144-151]) in </w:t>
      </w:r>
      <w:r w:rsidRPr="00AA3126">
        <w:rPr>
          <w:rFonts w:ascii="Times" w:hAnsi="Times"/>
          <w:i/>
        </w:rPr>
        <w:t>Countertraditions</w:t>
      </w:r>
    </w:p>
    <w:p w14:paraId="367EA9F2" w14:textId="77777777" w:rsidR="00CC3A43" w:rsidRDefault="00193E1D" w:rsidP="00193E1D">
      <w:pPr>
        <w:ind w:left="1440" w:firstLine="720"/>
        <w:rPr>
          <w:rFonts w:ascii="Times" w:hAnsi="Times"/>
        </w:rPr>
      </w:pPr>
      <w:r w:rsidRPr="00AA3126">
        <w:rPr>
          <w:rFonts w:ascii="Times" w:hAnsi="Times"/>
          <w:i/>
        </w:rPr>
        <w:t xml:space="preserve"> in the</w:t>
      </w:r>
      <w:r>
        <w:rPr>
          <w:rFonts w:ascii="Times" w:hAnsi="Times"/>
          <w:i/>
        </w:rPr>
        <w:t xml:space="preserve"> </w:t>
      </w:r>
      <w:r w:rsidRPr="00AA3126">
        <w:rPr>
          <w:rFonts w:ascii="Times" w:hAnsi="Times"/>
          <w:i/>
        </w:rPr>
        <w:t>Bible: A</w:t>
      </w:r>
      <w:r>
        <w:rPr>
          <w:rFonts w:ascii="Times" w:hAnsi="Times"/>
        </w:rPr>
        <w:t xml:space="preserve"> </w:t>
      </w:r>
      <w:r w:rsidRPr="00AA3126">
        <w:rPr>
          <w:rFonts w:ascii="Times" w:hAnsi="Times"/>
          <w:i/>
        </w:rPr>
        <w:t>Feminist Approach</w:t>
      </w:r>
      <w:r>
        <w:rPr>
          <w:rFonts w:ascii="Times" w:hAnsi="Times"/>
        </w:rPr>
        <w:t>.</w:t>
      </w:r>
    </w:p>
    <w:p w14:paraId="2958F9DB" w14:textId="15267379" w:rsidR="00193E1D" w:rsidRDefault="00CC3A43" w:rsidP="00B368D2">
      <w:pPr>
        <w:rPr>
          <w:rFonts w:ascii="Times" w:hAnsi="Times"/>
        </w:rPr>
      </w:pPr>
      <w:r>
        <w:rPr>
          <w:rFonts w:ascii="Times" w:hAnsi="Times"/>
          <w:i/>
        </w:rPr>
        <w:tab/>
        <w:t xml:space="preserve"> </w:t>
      </w:r>
      <w:r>
        <w:rPr>
          <w:rFonts w:ascii="Times" w:hAnsi="Times"/>
        </w:rPr>
        <w:t xml:space="preserve"> </w:t>
      </w:r>
      <w:r>
        <w:rPr>
          <w:rFonts w:ascii="Times" w:hAnsi="Times"/>
        </w:rPr>
        <w:tab/>
      </w:r>
      <w:r w:rsidR="00CE40B1">
        <w:rPr>
          <w:rFonts w:ascii="Times" w:hAnsi="Times"/>
        </w:rPr>
        <w:t xml:space="preserve">(Review) </w:t>
      </w:r>
      <w:r w:rsidR="00FC704A">
        <w:rPr>
          <w:rFonts w:ascii="Times" w:hAnsi="Times"/>
        </w:rPr>
        <w:t xml:space="preserve">G. Gutierrez, </w:t>
      </w:r>
      <w:r>
        <w:rPr>
          <w:rFonts w:ascii="Times" w:hAnsi="Times"/>
        </w:rPr>
        <w:t>1-6 (</w:t>
      </w:r>
      <w:r w:rsidR="00FC704A">
        <w:rPr>
          <w:rFonts w:ascii="Times" w:hAnsi="Times"/>
        </w:rPr>
        <w:t>“The Wager”).</w:t>
      </w:r>
      <w:r>
        <w:rPr>
          <w:rFonts w:ascii="Times" w:hAnsi="Times"/>
        </w:rPr>
        <w:t xml:space="preserve"> </w:t>
      </w:r>
    </w:p>
    <w:p w14:paraId="54877A2D" w14:textId="77777777" w:rsidR="00B368D2" w:rsidRDefault="00B368D2" w:rsidP="00B368D2">
      <w:pPr>
        <w:rPr>
          <w:rFonts w:ascii="Times" w:hAnsi="Times"/>
        </w:rPr>
      </w:pPr>
    </w:p>
    <w:p w14:paraId="55761528" w14:textId="77777777" w:rsidR="00193E1D" w:rsidRDefault="00193E1D" w:rsidP="00193E1D">
      <w:pPr>
        <w:ind w:firstLine="720"/>
        <w:rPr>
          <w:rFonts w:ascii="Times" w:hAnsi="Times"/>
        </w:rPr>
      </w:pPr>
      <w:r>
        <w:rPr>
          <w:rFonts w:ascii="Times" w:hAnsi="Times"/>
        </w:rPr>
        <w:t xml:space="preserve">Optional: Janzen, </w:t>
      </w:r>
      <w:r>
        <w:rPr>
          <w:rFonts w:ascii="Times" w:hAnsi="Times"/>
          <w:i/>
        </w:rPr>
        <w:t>Job</w:t>
      </w:r>
      <w:r>
        <w:rPr>
          <w:rFonts w:ascii="Times" w:hAnsi="Times"/>
        </w:rPr>
        <w:t>, 34-60 (with special attention to 51-60).</w:t>
      </w:r>
    </w:p>
    <w:p w14:paraId="2E168E20" w14:textId="77777777" w:rsidR="00772445" w:rsidRDefault="00772445" w:rsidP="00772445">
      <w:pPr>
        <w:rPr>
          <w:rFonts w:ascii="Times" w:hAnsi="Times"/>
          <w:b/>
        </w:rPr>
      </w:pPr>
    </w:p>
    <w:p w14:paraId="32573F5D" w14:textId="77777777" w:rsidR="00CE40B1" w:rsidRDefault="00CE40B1" w:rsidP="00772445">
      <w:pPr>
        <w:rPr>
          <w:rFonts w:ascii="Times" w:hAnsi="Times"/>
          <w:b/>
        </w:rPr>
      </w:pPr>
    </w:p>
    <w:p w14:paraId="58268F2D" w14:textId="77777777" w:rsidR="00193E1D" w:rsidRPr="001D6B47" w:rsidRDefault="00193E1D" w:rsidP="00772445">
      <w:pPr>
        <w:rPr>
          <w:rFonts w:ascii="Times" w:hAnsi="Times"/>
        </w:rPr>
      </w:pPr>
      <w:r>
        <w:rPr>
          <w:rFonts w:ascii="Times" w:hAnsi="Times"/>
          <w:b/>
        </w:rPr>
        <w:t xml:space="preserve">Discussion – A Riddle: </w:t>
      </w:r>
      <w:r w:rsidRPr="001D6B47">
        <w:rPr>
          <w:rFonts w:ascii="Times" w:hAnsi="Times"/>
        </w:rPr>
        <w:t>The relationship between the prologue (Job 1-2)</w:t>
      </w:r>
    </w:p>
    <w:p w14:paraId="5A4F9A9F" w14:textId="77777777" w:rsidR="00193E1D" w:rsidRDefault="00193E1D" w:rsidP="00193E1D">
      <w:pPr>
        <w:ind w:left="1440" w:firstLine="720"/>
        <w:rPr>
          <w:rFonts w:ascii="Times" w:hAnsi="Times"/>
        </w:rPr>
      </w:pPr>
      <w:r w:rsidRPr="001D6B47">
        <w:rPr>
          <w:rFonts w:ascii="Times" w:hAnsi="Times"/>
        </w:rPr>
        <w:t xml:space="preserve"> and the poetic section (Job 3</w:t>
      </w:r>
      <w:r>
        <w:rPr>
          <w:rFonts w:ascii="Times" w:hAnsi="Times"/>
        </w:rPr>
        <w:t>–</w:t>
      </w:r>
      <w:r w:rsidRPr="001D6B47">
        <w:rPr>
          <w:rFonts w:ascii="Times" w:hAnsi="Times"/>
        </w:rPr>
        <w:t xml:space="preserve">42: 6) </w:t>
      </w:r>
    </w:p>
    <w:p w14:paraId="3AEBA778" w14:textId="77777777" w:rsidR="00193E1D" w:rsidRDefault="00193E1D" w:rsidP="00193E1D">
      <w:pPr>
        <w:rPr>
          <w:rFonts w:ascii="Times" w:hAnsi="Times"/>
        </w:rPr>
      </w:pPr>
    </w:p>
    <w:p w14:paraId="7D847B09" w14:textId="77777777" w:rsidR="00193E1D" w:rsidRDefault="00193E1D" w:rsidP="00193E1D">
      <w:pPr>
        <w:ind w:left="720" w:firstLine="720"/>
        <w:rPr>
          <w:rFonts w:ascii="Times" w:hAnsi="Times"/>
          <w:b/>
        </w:rPr>
      </w:pPr>
      <w:r>
        <w:rPr>
          <w:rFonts w:ascii="Times" w:hAnsi="Times"/>
        </w:rPr>
        <w:t xml:space="preserve">Newsom, </w:t>
      </w:r>
      <w:r w:rsidRPr="001D6B47">
        <w:rPr>
          <w:rFonts w:ascii="Times" w:hAnsi="Times"/>
          <w:i/>
        </w:rPr>
        <w:t>New Interpreter’s Bible</w:t>
      </w:r>
      <w:r>
        <w:rPr>
          <w:rFonts w:ascii="Times" w:hAnsi="Times"/>
        </w:rPr>
        <w:t xml:space="preserve">, 320- 324 (review). </w:t>
      </w:r>
    </w:p>
    <w:p w14:paraId="5E70FD4E" w14:textId="77777777" w:rsidR="00193E1D" w:rsidRDefault="00193E1D" w:rsidP="00193E1D">
      <w:pPr>
        <w:ind w:left="720" w:firstLine="720"/>
        <w:rPr>
          <w:rFonts w:ascii="Times" w:hAnsi="Times"/>
          <w:i/>
        </w:rPr>
      </w:pPr>
      <w:r>
        <w:rPr>
          <w:rFonts w:ascii="Times" w:hAnsi="Times"/>
        </w:rPr>
        <w:t xml:space="preserve">M. Pope, </w:t>
      </w:r>
      <w:r>
        <w:rPr>
          <w:rFonts w:ascii="Times" w:hAnsi="Times"/>
          <w:i/>
        </w:rPr>
        <w:t>Job</w:t>
      </w:r>
      <w:r>
        <w:rPr>
          <w:rFonts w:ascii="Times" w:hAnsi="Times"/>
        </w:rPr>
        <w:t xml:space="preserve"> (Anchor Bible) xxiii – xxx (</w:t>
      </w:r>
      <w:r>
        <w:rPr>
          <w:rFonts w:ascii="Times" w:hAnsi="Times"/>
          <w:i/>
        </w:rPr>
        <w:t>The Problem of Literary</w:t>
      </w:r>
    </w:p>
    <w:p w14:paraId="2FB28F0D" w14:textId="77777777" w:rsidR="00193E1D" w:rsidRDefault="00193E1D" w:rsidP="00193E1D">
      <w:pPr>
        <w:ind w:left="1440" w:firstLine="720"/>
        <w:rPr>
          <w:rFonts w:ascii="Times" w:hAnsi="Times"/>
        </w:rPr>
      </w:pPr>
      <w:r>
        <w:rPr>
          <w:rFonts w:ascii="Times" w:hAnsi="Times"/>
          <w:i/>
        </w:rPr>
        <w:t xml:space="preserve">  </w:t>
      </w:r>
      <w:r w:rsidR="00772445">
        <w:rPr>
          <w:rFonts w:ascii="Times" w:hAnsi="Times"/>
          <w:i/>
        </w:rPr>
        <w:t>Integrity</w:t>
      </w:r>
      <w:r>
        <w:rPr>
          <w:rFonts w:ascii="Times" w:hAnsi="Times"/>
          <w:i/>
        </w:rPr>
        <w:t>)</w:t>
      </w:r>
      <w:r w:rsidR="00772445">
        <w:rPr>
          <w:rFonts w:ascii="Times" w:hAnsi="Times"/>
          <w:i/>
        </w:rPr>
        <w:t>.</w:t>
      </w:r>
      <w:r>
        <w:rPr>
          <w:rFonts w:ascii="Times" w:hAnsi="Times"/>
          <w:i/>
        </w:rPr>
        <w:t xml:space="preserve"> </w:t>
      </w:r>
      <w:r>
        <w:rPr>
          <w:rFonts w:ascii="Times" w:hAnsi="Times"/>
        </w:rPr>
        <w:t xml:space="preserve"> </w:t>
      </w:r>
    </w:p>
    <w:p w14:paraId="7026A6E8" w14:textId="77777777" w:rsidR="00193E1D" w:rsidRPr="000A3FE2" w:rsidRDefault="00193E1D" w:rsidP="00193E1D">
      <w:pPr>
        <w:ind w:left="720" w:firstLine="720"/>
        <w:rPr>
          <w:rFonts w:ascii="Times" w:hAnsi="Times"/>
          <w:i/>
        </w:rPr>
      </w:pPr>
      <w:r>
        <w:rPr>
          <w:rFonts w:ascii="Times" w:hAnsi="Times"/>
        </w:rPr>
        <w:t>N</w:t>
      </w:r>
      <w:r w:rsidR="00FC704A">
        <w:rPr>
          <w:rFonts w:ascii="Times" w:hAnsi="Times"/>
        </w:rPr>
        <w:t>.</w:t>
      </w:r>
      <w:r w:rsidR="00504A2D">
        <w:rPr>
          <w:rFonts w:ascii="Times" w:hAnsi="Times"/>
        </w:rPr>
        <w:t xml:space="preserve"> </w:t>
      </w:r>
      <w:proofErr w:type="spellStart"/>
      <w:r>
        <w:rPr>
          <w:rFonts w:ascii="Times" w:hAnsi="Times"/>
        </w:rPr>
        <w:t>Habel</w:t>
      </w:r>
      <w:proofErr w:type="spellEnd"/>
      <w:r>
        <w:rPr>
          <w:rFonts w:ascii="Times" w:hAnsi="Times"/>
        </w:rPr>
        <w:t xml:space="preserve">, </w:t>
      </w:r>
      <w:r>
        <w:rPr>
          <w:rFonts w:ascii="Times" w:hAnsi="Times"/>
          <w:i/>
        </w:rPr>
        <w:t>Book of Job</w:t>
      </w:r>
      <w:r w:rsidR="00772445">
        <w:rPr>
          <w:rFonts w:ascii="Times" w:hAnsi="Times"/>
        </w:rPr>
        <w:t xml:space="preserve">, </w:t>
      </w:r>
      <w:r>
        <w:rPr>
          <w:rFonts w:ascii="Times" w:hAnsi="Times"/>
        </w:rPr>
        <w:t>25-35</w:t>
      </w:r>
      <w:r w:rsidR="00772445">
        <w:rPr>
          <w:rFonts w:ascii="Times" w:hAnsi="Times"/>
        </w:rPr>
        <w:t xml:space="preserve"> (supplemental).</w:t>
      </w:r>
      <w:r>
        <w:rPr>
          <w:rFonts w:ascii="Times" w:hAnsi="Times"/>
        </w:rPr>
        <w:t xml:space="preserve"> </w:t>
      </w:r>
    </w:p>
    <w:p w14:paraId="33374693" w14:textId="75B3B142" w:rsidR="00772445" w:rsidRDefault="00193E1D" w:rsidP="00193E1D">
      <w:pPr>
        <w:rPr>
          <w:rFonts w:ascii="Times" w:hAnsi="Times"/>
        </w:rPr>
      </w:pPr>
      <w:r>
        <w:rPr>
          <w:rFonts w:ascii="Times" w:hAnsi="Times"/>
        </w:rPr>
        <w:tab/>
      </w:r>
      <w:r>
        <w:rPr>
          <w:rFonts w:ascii="Times" w:hAnsi="Times"/>
          <w:b/>
        </w:rPr>
        <w:tab/>
      </w:r>
    </w:p>
    <w:p w14:paraId="61A9614D" w14:textId="77777777" w:rsidR="00193E1D" w:rsidRDefault="00193E1D" w:rsidP="00193E1D">
      <w:pPr>
        <w:rPr>
          <w:rFonts w:ascii="Times" w:hAnsi="Times"/>
        </w:rPr>
      </w:pPr>
      <w:r>
        <w:rPr>
          <w:rFonts w:ascii="Times" w:hAnsi="Times"/>
        </w:rPr>
        <w:t>Supplementary:</w:t>
      </w:r>
    </w:p>
    <w:p w14:paraId="3A06A1DD" w14:textId="5A91167E" w:rsidR="00193E1D" w:rsidRDefault="00193E1D" w:rsidP="00193E1D">
      <w:pPr>
        <w:ind w:firstLine="720"/>
        <w:rPr>
          <w:rFonts w:ascii="Times" w:hAnsi="Times"/>
        </w:rPr>
      </w:pPr>
      <w:r>
        <w:rPr>
          <w:rFonts w:ascii="Times" w:hAnsi="Times"/>
        </w:rPr>
        <w:t xml:space="preserve">D. Clines, "False Naivety in the Prologue to Job," </w:t>
      </w:r>
      <w:r>
        <w:rPr>
          <w:rFonts w:ascii="Times" w:hAnsi="Times"/>
          <w:i/>
        </w:rPr>
        <w:t>Hebrew Union Annual</w:t>
      </w:r>
    </w:p>
    <w:p w14:paraId="2B7C5B6D" w14:textId="77777777" w:rsidR="00F533A5" w:rsidRDefault="00193E1D" w:rsidP="00193E1D">
      <w:pPr>
        <w:rPr>
          <w:rFonts w:ascii="Times" w:hAnsi="Times"/>
        </w:rPr>
      </w:pPr>
      <w:r>
        <w:rPr>
          <w:rFonts w:ascii="Times" w:hAnsi="Times"/>
        </w:rPr>
        <w:t xml:space="preserve">              </w:t>
      </w:r>
      <w:r>
        <w:rPr>
          <w:rFonts w:ascii="Times" w:hAnsi="Times"/>
        </w:rPr>
        <w:tab/>
      </w:r>
      <w:r>
        <w:rPr>
          <w:rFonts w:ascii="Times" w:hAnsi="Times"/>
          <w:i/>
        </w:rPr>
        <w:t>Review</w:t>
      </w:r>
      <w:r>
        <w:rPr>
          <w:rFonts w:ascii="Times" w:hAnsi="Times"/>
        </w:rPr>
        <w:t xml:space="preserve"> (1985)127-136. </w:t>
      </w:r>
    </w:p>
    <w:p w14:paraId="5CCC2AA7" w14:textId="77777777" w:rsidR="00F533A5" w:rsidRDefault="00F533A5" w:rsidP="00193E1D">
      <w:pPr>
        <w:rPr>
          <w:rFonts w:ascii="Times" w:hAnsi="Times"/>
        </w:rPr>
      </w:pPr>
      <w:r>
        <w:rPr>
          <w:rFonts w:ascii="Times" w:hAnsi="Times"/>
        </w:rPr>
        <w:tab/>
        <w:t xml:space="preserve">Robert </w:t>
      </w:r>
      <w:proofErr w:type="spellStart"/>
      <w:r>
        <w:rPr>
          <w:rFonts w:ascii="Times" w:hAnsi="Times"/>
        </w:rPr>
        <w:t>Wafula</w:t>
      </w:r>
      <w:proofErr w:type="spellEnd"/>
      <w:r>
        <w:rPr>
          <w:rFonts w:ascii="Times" w:hAnsi="Times"/>
        </w:rPr>
        <w:t xml:space="preserve">, “Power and Conflict Management: The Joban-God Talk” in </w:t>
      </w:r>
    </w:p>
    <w:p w14:paraId="1F8D4281" w14:textId="77777777" w:rsidR="008720A0" w:rsidRDefault="00F533A5" w:rsidP="00193E1D">
      <w:pPr>
        <w:rPr>
          <w:rFonts w:ascii="Times" w:hAnsi="Times"/>
        </w:rPr>
      </w:pPr>
      <w:r>
        <w:rPr>
          <w:rFonts w:ascii="Times" w:hAnsi="Times"/>
        </w:rPr>
        <w:tab/>
      </w:r>
      <w:r>
        <w:rPr>
          <w:rFonts w:ascii="Times" w:hAnsi="Times"/>
        </w:rPr>
        <w:tab/>
      </w:r>
      <w:r w:rsidRPr="00F533A5">
        <w:rPr>
          <w:rFonts w:ascii="Times" w:hAnsi="Times"/>
          <w:i/>
        </w:rPr>
        <w:t>Narrative and Conflict: Explorations in Theory and Practice</w:t>
      </w:r>
      <w:r>
        <w:rPr>
          <w:rFonts w:ascii="Times" w:hAnsi="Times"/>
        </w:rPr>
        <w:t xml:space="preserve"> 3 (2016) 20.  </w:t>
      </w:r>
    </w:p>
    <w:p w14:paraId="093D0FAE" w14:textId="77777777" w:rsidR="008720A0" w:rsidRDefault="008720A0" w:rsidP="00F533A5">
      <w:pPr>
        <w:ind w:firstLine="720"/>
        <w:rPr>
          <w:rFonts w:ascii="Times" w:hAnsi="Times"/>
          <w:i/>
        </w:rPr>
      </w:pPr>
      <w:r w:rsidRPr="00E238AE">
        <w:rPr>
          <w:rFonts w:ascii="Times" w:hAnsi="Times"/>
        </w:rPr>
        <w:t>Michael Fox. “The Meaning of</w:t>
      </w:r>
      <w:r>
        <w:rPr>
          <w:rFonts w:ascii="Times" w:hAnsi="Times"/>
        </w:rPr>
        <w:t xml:space="preserve"> the Book of Job.” </w:t>
      </w:r>
      <w:r w:rsidRPr="000D26FB">
        <w:rPr>
          <w:rFonts w:ascii="Times" w:hAnsi="Times"/>
          <w:i/>
        </w:rPr>
        <w:t>J</w:t>
      </w:r>
      <w:r>
        <w:rPr>
          <w:rFonts w:ascii="Times" w:hAnsi="Times"/>
          <w:i/>
        </w:rPr>
        <w:t xml:space="preserve">ournal of </w:t>
      </w:r>
      <w:r w:rsidRPr="000D26FB">
        <w:rPr>
          <w:rFonts w:ascii="Times" w:hAnsi="Times"/>
          <w:i/>
        </w:rPr>
        <w:t>B</w:t>
      </w:r>
      <w:r>
        <w:rPr>
          <w:rFonts w:ascii="Times" w:hAnsi="Times"/>
          <w:i/>
        </w:rPr>
        <w:t>iblical Literature</w:t>
      </w:r>
    </w:p>
    <w:p w14:paraId="502B1425" w14:textId="77777777" w:rsidR="00D54932" w:rsidRDefault="008720A0" w:rsidP="00D54932">
      <w:pPr>
        <w:ind w:left="720" w:firstLine="720"/>
        <w:rPr>
          <w:rFonts w:ascii="Times" w:hAnsi="Times"/>
        </w:rPr>
      </w:pPr>
      <w:r>
        <w:rPr>
          <w:rFonts w:ascii="Times" w:hAnsi="Times"/>
          <w:i/>
        </w:rPr>
        <w:t xml:space="preserve"> </w:t>
      </w:r>
      <w:r>
        <w:rPr>
          <w:rFonts w:ascii="Times" w:hAnsi="Times"/>
        </w:rPr>
        <w:t xml:space="preserve">137 (2018) 7-18.   </w:t>
      </w:r>
    </w:p>
    <w:p w14:paraId="13D29497" w14:textId="77777777" w:rsidR="00D54932" w:rsidRDefault="00D54932" w:rsidP="00D54932">
      <w:pPr>
        <w:rPr>
          <w:rFonts w:ascii="Times" w:hAnsi="Times"/>
        </w:rPr>
      </w:pPr>
    </w:p>
    <w:p w14:paraId="7AF70363" w14:textId="4EFE7B72" w:rsidR="00193E1D" w:rsidRPr="00D54932" w:rsidRDefault="00983F80" w:rsidP="00D54932">
      <w:pPr>
        <w:rPr>
          <w:rFonts w:ascii="Times" w:hAnsi="Times"/>
        </w:rPr>
      </w:pPr>
      <w:r>
        <w:rPr>
          <w:rFonts w:ascii="Times" w:hAnsi="Times"/>
          <w:b/>
          <w:sz w:val="26"/>
        </w:rPr>
        <w:t>Mon</w:t>
      </w:r>
      <w:r w:rsidR="00193E1D" w:rsidRPr="00CD2CBB">
        <w:rPr>
          <w:rFonts w:ascii="Times" w:hAnsi="Times"/>
          <w:b/>
          <w:sz w:val="26"/>
        </w:rPr>
        <w:t xml:space="preserve">   </w:t>
      </w:r>
      <w:r>
        <w:rPr>
          <w:rFonts w:ascii="Times" w:hAnsi="Times"/>
          <w:b/>
          <w:sz w:val="26"/>
        </w:rPr>
        <w:t>1</w:t>
      </w:r>
      <w:r w:rsidR="00D679B8">
        <w:rPr>
          <w:rFonts w:ascii="Times" w:hAnsi="Times"/>
          <w:b/>
          <w:sz w:val="26"/>
        </w:rPr>
        <w:t>0</w:t>
      </w:r>
      <w:r w:rsidR="00193E1D" w:rsidRPr="00CD2CBB">
        <w:rPr>
          <w:rFonts w:ascii="Times" w:hAnsi="Times"/>
          <w:b/>
          <w:sz w:val="26"/>
        </w:rPr>
        <w:t>/</w:t>
      </w:r>
      <w:r w:rsidR="00193E1D">
        <w:rPr>
          <w:rFonts w:ascii="Times" w:hAnsi="Times"/>
          <w:b/>
          <w:sz w:val="26"/>
        </w:rPr>
        <w:t>2</w:t>
      </w:r>
      <w:r>
        <w:rPr>
          <w:rFonts w:ascii="Times" w:hAnsi="Times"/>
          <w:b/>
          <w:sz w:val="26"/>
        </w:rPr>
        <w:t xml:space="preserve"> </w:t>
      </w:r>
      <w:r w:rsidR="00193E1D">
        <w:rPr>
          <w:rFonts w:ascii="Times" w:hAnsi="Times"/>
          <w:b/>
          <w:sz w:val="26"/>
        </w:rPr>
        <w:tab/>
      </w:r>
      <w:r w:rsidR="00193E1D">
        <w:rPr>
          <w:rFonts w:ascii="Times" w:hAnsi="Times"/>
          <w:b/>
          <w:sz w:val="26"/>
        </w:rPr>
        <w:tab/>
      </w:r>
    </w:p>
    <w:p w14:paraId="7149F867" w14:textId="77777777" w:rsidR="00193E1D" w:rsidRDefault="00193E1D" w:rsidP="00193E1D">
      <w:pPr>
        <w:rPr>
          <w:rFonts w:ascii="Times" w:hAnsi="Times"/>
          <w:b/>
        </w:rPr>
      </w:pPr>
      <w:r>
        <w:rPr>
          <w:rFonts w:ascii="Times" w:hAnsi="Times"/>
          <w:i/>
          <w:sz w:val="26"/>
        </w:rPr>
        <w:t xml:space="preserve"> </w:t>
      </w:r>
    </w:p>
    <w:p w14:paraId="3DCB88F8" w14:textId="77777777" w:rsidR="00193E1D" w:rsidRDefault="00193E1D" w:rsidP="00193E1D">
      <w:pPr>
        <w:pStyle w:val="BodyTextIndent"/>
        <w:ind w:left="0"/>
        <w:rPr>
          <w:rFonts w:ascii="Times New Roman" w:hAnsi="Times New Roman"/>
        </w:rPr>
      </w:pPr>
      <w:r w:rsidRPr="00821641">
        <w:rPr>
          <w:rFonts w:ascii="Times New Roman" w:hAnsi="Times New Roman"/>
        </w:rPr>
        <w:t>Additional general orientation</w:t>
      </w:r>
      <w:r w:rsidR="00772445">
        <w:rPr>
          <w:rFonts w:ascii="Times New Roman" w:hAnsi="Times New Roman"/>
        </w:rPr>
        <w:t xml:space="preserve"> to Job:</w:t>
      </w:r>
      <w:r w:rsidRPr="00821641">
        <w:rPr>
          <w:rFonts w:ascii="Times New Roman" w:hAnsi="Times New Roman"/>
        </w:rPr>
        <w:t xml:space="preserve">  </w:t>
      </w:r>
    </w:p>
    <w:p w14:paraId="2959BD9E" w14:textId="6E895DB0" w:rsidR="00193E1D" w:rsidRPr="00B7581C" w:rsidRDefault="00193E1D" w:rsidP="004D7AC0">
      <w:pPr>
        <w:pStyle w:val="BodyTextIndent"/>
        <w:spacing w:after="0"/>
        <w:ind w:left="720"/>
        <w:rPr>
          <w:rFonts w:ascii="Times" w:hAnsi="Times"/>
        </w:rPr>
      </w:pPr>
      <w:r>
        <w:rPr>
          <w:rFonts w:ascii="Times" w:hAnsi="Times"/>
        </w:rPr>
        <w:t>Ne</w:t>
      </w:r>
      <w:r w:rsidR="00C43CBF">
        <w:rPr>
          <w:rFonts w:ascii="Times" w:hAnsi="Times"/>
        </w:rPr>
        <w:t>wsom, 325-</w:t>
      </w:r>
      <w:r>
        <w:rPr>
          <w:rFonts w:ascii="Times" w:hAnsi="Times"/>
        </w:rPr>
        <w:t xml:space="preserve">334 </w:t>
      </w:r>
      <w:r w:rsidRPr="001B4410">
        <w:rPr>
          <w:rFonts w:ascii="Times" w:hAnsi="Times"/>
          <w:b/>
        </w:rPr>
        <w:t>(</w:t>
      </w:r>
      <w:r w:rsidR="004D7AC0">
        <w:rPr>
          <w:rFonts w:ascii="Times" w:hAnsi="Times"/>
        </w:rPr>
        <w:t xml:space="preserve">this </w:t>
      </w:r>
      <w:r>
        <w:rPr>
          <w:rFonts w:ascii="Times" w:hAnsi="Times"/>
        </w:rPr>
        <w:t>continues</w:t>
      </w:r>
      <w:r w:rsidRPr="003F3DE6">
        <w:rPr>
          <w:rFonts w:ascii="Times" w:hAnsi="Times"/>
        </w:rPr>
        <w:t xml:space="preserve"> her introduction: date and provenance, and </w:t>
      </w:r>
      <w:r>
        <w:rPr>
          <w:rFonts w:ascii="Times" w:hAnsi="Times"/>
        </w:rPr>
        <w:t>ancient</w:t>
      </w:r>
      <w:r w:rsidR="004D7AC0">
        <w:rPr>
          <w:rFonts w:ascii="Times" w:hAnsi="Times"/>
        </w:rPr>
        <w:t xml:space="preserve"> </w:t>
      </w:r>
      <w:r>
        <w:rPr>
          <w:rFonts w:ascii="Times" w:hAnsi="Times"/>
        </w:rPr>
        <w:t>Near Eastern background</w:t>
      </w:r>
      <w:r w:rsidRPr="003F3DE6">
        <w:rPr>
          <w:rFonts w:ascii="Times" w:hAnsi="Times"/>
        </w:rPr>
        <w:t>.)</w:t>
      </w:r>
    </w:p>
    <w:p w14:paraId="2222F888" w14:textId="4192F34A" w:rsidR="004D7AC0" w:rsidRPr="00D54932" w:rsidRDefault="00193E1D" w:rsidP="00193E1D">
      <w:pPr>
        <w:rPr>
          <w:rFonts w:ascii="Times" w:hAnsi="Times"/>
        </w:rPr>
      </w:pPr>
      <w:r>
        <w:rPr>
          <w:rFonts w:ascii="Times" w:hAnsi="Times"/>
        </w:rPr>
        <w:t xml:space="preserve">   </w:t>
      </w:r>
    </w:p>
    <w:p w14:paraId="2B0C6F04" w14:textId="77777777" w:rsidR="00D54932" w:rsidRDefault="00D54932" w:rsidP="00193E1D">
      <w:pPr>
        <w:rPr>
          <w:rFonts w:ascii="Times" w:hAnsi="Times"/>
          <w:b/>
        </w:rPr>
      </w:pPr>
    </w:p>
    <w:p w14:paraId="3687222A" w14:textId="77777777" w:rsidR="00D54932" w:rsidRDefault="00D54932" w:rsidP="00193E1D">
      <w:pPr>
        <w:rPr>
          <w:rFonts w:ascii="Times" w:hAnsi="Times"/>
          <w:b/>
        </w:rPr>
      </w:pPr>
    </w:p>
    <w:p w14:paraId="3A4978AB" w14:textId="77777777" w:rsidR="00D54932" w:rsidRDefault="00D54932" w:rsidP="00193E1D">
      <w:pPr>
        <w:rPr>
          <w:rFonts w:ascii="Times" w:hAnsi="Times"/>
          <w:b/>
        </w:rPr>
      </w:pPr>
    </w:p>
    <w:p w14:paraId="37D05762" w14:textId="77777777" w:rsidR="00D54932" w:rsidRDefault="00D54932" w:rsidP="00193E1D">
      <w:pPr>
        <w:rPr>
          <w:rFonts w:ascii="Times" w:hAnsi="Times"/>
          <w:b/>
        </w:rPr>
      </w:pPr>
    </w:p>
    <w:p w14:paraId="279A1205" w14:textId="5B35BB5E" w:rsidR="00D54932" w:rsidRDefault="00D54932" w:rsidP="00193E1D">
      <w:pPr>
        <w:rPr>
          <w:rFonts w:ascii="Times" w:hAnsi="Times"/>
        </w:rPr>
      </w:pPr>
      <w:r>
        <w:rPr>
          <w:rFonts w:ascii="Times" w:hAnsi="Times"/>
          <w:b/>
        </w:rPr>
        <w:t>Mon 10/</w:t>
      </w:r>
      <w:proofErr w:type="gramStart"/>
      <w:r>
        <w:rPr>
          <w:rFonts w:ascii="Times" w:hAnsi="Times"/>
          <w:b/>
        </w:rPr>
        <w:t xml:space="preserve">2 </w:t>
      </w:r>
      <w:r>
        <w:rPr>
          <w:rFonts w:ascii="Times" w:hAnsi="Times"/>
        </w:rPr>
        <w:t xml:space="preserve"> (</w:t>
      </w:r>
      <w:proofErr w:type="gramEnd"/>
      <w:r>
        <w:rPr>
          <w:rFonts w:ascii="Times" w:hAnsi="Times"/>
        </w:rPr>
        <w:t>cont.)</w:t>
      </w:r>
    </w:p>
    <w:p w14:paraId="37DE036A" w14:textId="77777777" w:rsidR="00D54932" w:rsidRDefault="00D54932" w:rsidP="00193E1D">
      <w:pPr>
        <w:rPr>
          <w:rFonts w:ascii="Times" w:hAnsi="Times"/>
        </w:rPr>
      </w:pPr>
    </w:p>
    <w:p w14:paraId="1D0A755B" w14:textId="5CB21BB6" w:rsidR="00193E1D" w:rsidRPr="001F3CED" w:rsidRDefault="00193E1D" w:rsidP="00193E1D">
      <w:pPr>
        <w:rPr>
          <w:rFonts w:ascii="Times" w:hAnsi="Times"/>
        </w:rPr>
      </w:pPr>
      <w:r>
        <w:rPr>
          <w:rFonts w:ascii="Times" w:hAnsi="Times"/>
          <w:b/>
        </w:rPr>
        <w:t>Session Discussion:  Job 3 (Job's Lament)</w:t>
      </w:r>
      <w:r>
        <w:rPr>
          <w:rFonts w:ascii="Times" w:hAnsi="Times"/>
          <w:b/>
        </w:rPr>
        <w:tab/>
      </w:r>
      <w:r>
        <w:rPr>
          <w:rFonts w:ascii="Times" w:hAnsi="Times"/>
          <w:b/>
        </w:rPr>
        <w:tab/>
      </w:r>
      <w:r>
        <w:rPr>
          <w:rFonts w:ascii="Times" w:hAnsi="Times"/>
        </w:rPr>
        <w:t xml:space="preserve">Study </w:t>
      </w:r>
      <w:r w:rsidR="004D7AC0">
        <w:rPr>
          <w:rFonts w:ascii="Times" w:hAnsi="Times"/>
        </w:rPr>
        <w:t>g</w:t>
      </w:r>
      <w:r>
        <w:rPr>
          <w:rFonts w:ascii="Times" w:hAnsi="Times"/>
        </w:rPr>
        <w:t>uide provided</w:t>
      </w:r>
      <w:r w:rsidR="00983F80">
        <w:rPr>
          <w:rFonts w:ascii="Times" w:hAnsi="Times"/>
        </w:rPr>
        <w:t>.</w:t>
      </w:r>
      <w:r>
        <w:rPr>
          <w:rFonts w:ascii="Times" w:hAnsi="Times"/>
        </w:rPr>
        <w:t xml:space="preserve"> </w:t>
      </w:r>
    </w:p>
    <w:p w14:paraId="3544D30A" w14:textId="77777777" w:rsidR="00193E1D" w:rsidRDefault="00193E1D" w:rsidP="00193E1D">
      <w:pPr>
        <w:ind w:firstLine="720"/>
        <w:rPr>
          <w:rFonts w:ascii="Times" w:hAnsi="Times"/>
        </w:rPr>
      </w:pPr>
      <w:r>
        <w:rPr>
          <w:rFonts w:ascii="Times" w:hAnsi="Times"/>
          <w:b/>
        </w:rPr>
        <w:t xml:space="preserve"> </w:t>
      </w:r>
    </w:p>
    <w:p w14:paraId="2C60FC34" w14:textId="77777777" w:rsidR="00193E1D" w:rsidRDefault="00772445" w:rsidP="00193E1D">
      <w:pPr>
        <w:ind w:firstLine="720"/>
        <w:rPr>
          <w:rFonts w:ascii="Times" w:hAnsi="Times"/>
        </w:rPr>
      </w:pPr>
      <w:r>
        <w:rPr>
          <w:rFonts w:ascii="Times" w:hAnsi="Times"/>
        </w:rPr>
        <w:t xml:space="preserve">C. </w:t>
      </w:r>
      <w:r w:rsidR="00193E1D">
        <w:rPr>
          <w:rFonts w:ascii="Times" w:hAnsi="Times"/>
        </w:rPr>
        <w:t xml:space="preserve">Newsom, 362-372.   </w:t>
      </w:r>
    </w:p>
    <w:p w14:paraId="1FB81B01" w14:textId="77777777" w:rsidR="00193E1D" w:rsidRDefault="00772445" w:rsidP="00193E1D">
      <w:pPr>
        <w:ind w:firstLine="720"/>
        <w:rPr>
          <w:rFonts w:ascii="Times" w:hAnsi="Times"/>
          <w:b/>
        </w:rPr>
      </w:pPr>
      <w:r>
        <w:rPr>
          <w:rFonts w:ascii="Times" w:hAnsi="Times"/>
        </w:rPr>
        <w:t xml:space="preserve">G. </w:t>
      </w:r>
      <w:r w:rsidR="00193E1D">
        <w:rPr>
          <w:rFonts w:ascii="Times" w:hAnsi="Times"/>
        </w:rPr>
        <w:t>Gutiérrez, 7-10 ("Between Death and Life").</w:t>
      </w:r>
    </w:p>
    <w:p w14:paraId="74F0AD1B" w14:textId="77777777" w:rsidR="00193E1D" w:rsidRPr="0002718D" w:rsidRDefault="00772445" w:rsidP="00193E1D">
      <w:pPr>
        <w:ind w:firstLine="720"/>
        <w:rPr>
          <w:rFonts w:ascii="Times" w:hAnsi="Times"/>
          <w:b/>
        </w:rPr>
      </w:pPr>
      <w:r>
        <w:rPr>
          <w:rFonts w:ascii="Times" w:hAnsi="Times"/>
        </w:rPr>
        <w:t xml:space="preserve">J. </w:t>
      </w:r>
      <w:r w:rsidR="00193E1D">
        <w:rPr>
          <w:rFonts w:ascii="Times" w:hAnsi="Times"/>
        </w:rPr>
        <w:t xml:space="preserve">Holbert, </w:t>
      </w:r>
      <w:r w:rsidR="00193E1D" w:rsidRPr="00CA50DF">
        <w:rPr>
          <w:rFonts w:ascii="Times" w:hAnsi="Times"/>
          <w:i/>
        </w:rPr>
        <w:t>Preaching Job</w:t>
      </w:r>
      <w:r w:rsidR="00193E1D">
        <w:rPr>
          <w:rFonts w:ascii="Times" w:hAnsi="Times"/>
        </w:rPr>
        <w:t xml:space="preserve"> (17-21).</w:t>
      </w:r>
    </w:p>
    <w:p w14:paraId="502DEA68" w14:textId="77777777" w:rsidR="00193E1D" w:rsidRDefault="00193E1D" w:rsidP="00193E1D">
      <w:pPr>
        <w:rPr>
          <w:rFonts w:ascii="Times" w:hAnsi="Times"/>
        </w:rPr>
      </w:pPr>
    </w:p>
    <w:p w14:paraId="0C866C87" w14:textId="0C520705" w:rsidR="00193E1D" w:rsidRPr="00793C35" w:rsidRDefault="00193E1D" w:rsidP="00193E1D">
      <w:pPr>
        <w:ind w:firstLine="720"/>
        <w:rPr>
          <w:rFonts w:ascii="Times" w:hAnsi="Times"/>
        </w:rPr>
      </w:pPr>
      <w:r w:rsidRPr="00793C35">
        <w:rPr>
          <w:rFonts w:ascii="Times" w:hAnsi="Times"/>
        </w:rPr>
        <w:t>On Hebrew Poetry</w:t>
      </w:r>
      <w:r w:rsidR="00DC5BEB">
        <w:rPr>
          <w:rFonts w:ascii="Times" w:hAnsi="Times"/>
        </w:rPr>
        <w:t xml:space="preserve"> – </w:t>
      </w:r>
      <w:r w:rsidR="00DC5BEB" w:rsidRPr="00C111AA">
        <w:rPr>
          <w:rFonts w:ascii="Times" w:hAnsi="Times"/>
          <w:i/>
        </w:rPr>
        <w:t>Read within the next two weeks</w:t>
      </w:r>
      <w:r w:rsidR="00DC5BEB">
        <w:rPr>
          <w:rFonts w:ascii="Times" w:hAnsi="Times"/>
        </w:rPr>
        <w:t xml:space="preserve">. </w:t>
      </w:r>
    </w:p>
    <w:p w14:paraId="6A52772B" w14:textId="2FA5EDDC" w:rsidR="00DC5BEB" w:rsidRDefault="00193E1D" w:rsidP="00C111AA">
      <w:pPr>
        <w:ind w:left="720" w:firstLine="720"/>
        <w:rPr>
          <w:rFonts w:ascii="Times" w:hAnsi="Times"/>
        </w:rPr>
      </w:pPr>
      <w:r>
        <w:rPr>
          <w:rFonts w:ascii="Times" w:hAnsi="Times"/>
        </w:rPr>
        <w:t xml:space="preserve">Adele Berlin, “Introduction to Hebrew Poetry, </w:t>
      </w:r>
      <w:r w:rsidRPr="00793C35">
        <w:rPr>
          <w:rFonts w:ascii="Times" w:hAnsi="Times"/>
          <w:i/>
        </w:rPr>
        <w:t>NIB IV</w:t>
      </w:r>
      <w:r>
        <w:rPr>
          <w:rFonts w:ascii="Times" w:hAnsi="Times"/>
        </w:rPr>
        <w:t>, 301-315, esp. 303-</w:t>
      </w:r>
      <w:r w:rsidR="00C111AA">
        <w:rPr>
          <w:rFonts w:ascii="Times" w:hAnsi="Times"/>
        </w:rPr>
        <w:t xml:space="preserve"> </w:t>
      </w:r>
      <w:r w:rsidR="00C111AA">
        <w:rPr>
          <w:rFonts w:ascii="Times" w:hAnsi="Times"/>
        </w:rPr>
        <w:tab/>
        <w:t>3</w:t>
      </w:r>
      <w:r>
        <w:rPr>
          <w:rFonts w:ascii="Times" w:hAnsi="Times"/>
        </w:rPr>
        <w:t>05</w:t>
      </w:r>
      <w:r w:rsidR="00DC5BEB">
        <w:rPr>
          <w:rFonts w:ascii="Times" w:hAnsi="Times"/>
        </w:rPr>
        <w:t xml:space="preserve"> (parallelism) </w:t>
      </w:r>
      <w:r w:rsidR="00C43CBF">
        <w:rPr>
          <w:rFonts w:ascii="Times" w:hAnsi="Times"/>
        </w:rPr>
        <w:t>a</w:t>
      </w:r>
      <w:r>
        <w:rPr>
          <w:rFonts w:ascii="Times" w:hAnsi="Times"/>
        </w:rPr>
        <w:t>nd 311-314</w:t>
      </w:r>
      <w:r w:rsidR="00DC5BEB">
        <w:rPr>
          <w:rFonts w:ascii="Times" w:hAnsi="Times"/>
        </w:rPr>
        <w:t xml:space="preserve"> (Imagery). </w:t>
      </w:r>
      <w:r w:rsidR="00DC5BEB">
        <w:rPr>
          <w:rStyle w:val="FootnoteReference"/>
          <w:rFonts w:ascii="Times" w:hAnsi="Times"/>
        </w:rPr>
        <w:footnoteReference w:id="2"/>
      </w:r>
    </w:p>
    <w:p w14:paraId="57595DEB" w14:textId="06F1E648" w:rsidR="00193E1D" w:rsidRDefault="00DC5BEB" w:rsidP="00DC5BEB">
      <w:pPr>
        <w:ind w:firstLine="720"/>
        <w:rPr>
          <w:rFonts w:ascii="Times" w:hAnsi="Times"/>
        </w:rPr>
      </w:pPr>
      <w:r>
        <w:rPr>
          <w:rFonts w:ascii="Times" w:hAnsi="Times"/>
        </w:rPr>
        <w:t xml:space="preserve"> </w:t>
      </w:r>
      <w:r>
        <w:rPr>
          <w:rFonts w:ascii="Times" w:hAnsi="Times"/>
          <w:i/>
        </w:rPr>
        <w:t xml:space="preserve">   </w:t>
      </w:r>
    </w:p>
    <w:p w14:paraId="1A74D56B" w14:textId="77777777" w:rsidR="00193E1D" w:rsidRPr="00C77776" w:rsidRDefault="00193E1D" w:rsidP="00193E1D">
      <w:pPr>
        <w:rPr>
          <w:rFonts w:ascii="Times" w:hAnsi="Times"/>
          <w:b/>
        </w:rPr>
      </w:pPr>
      <w:r>
        <w:rPr>
          <w:rFonts w:ascii="Times" w:hAnsi="Times"/>
        </w:rPr>
        <w:t xml:space="preserve">Supplementary:  </w:t>
      </w:r>
      <w:r>
        <w:rPr>
          <w:rFonts w:ascii="Times" w:hAnsi="Times"/>
          <w:b/>
        </w:rPr>
        <w:t xml:space="preserve">  </w:t>
      </w:r>
      <w:r w:rsidR="00867D81">
        <w:rPr>
          <w:rFonts w:ascii="Times" w:hAnsi="Times"/>
          <w:b/>
        </w:rPr>
        <w:t xml:space="preserve"> </w:t>
      </w:r>
      <w:r>
        <w:rPr>
          <w:rFonts w:ascii="Times" w:hAnsi="Times"/>
          <w:b/>
        </w:rPr>
        <w:t xml:space="preserve"> </w:t>
      </w:r>
    </w:p>
    <w:p w14:paraId="77A30D70" w14:textId="77777777" w:rsidR="00805377" w:rsidRDefault="00805377" w:rsidP="002B462A">
      <w:pPr>
        <w:ind w:firstLine="720"/>
        <w:rPr>
          <w:rFonts w:ascii="Times" w:hAnsi="Times"/>
        </w:rPr>
      </w:pPr>
      <w:r>
        <w:rPr>
          <w:rFonts w:ascii="Times" w:hAnsi="Times"/>
        </w:rPr>
        <w:t xml:space="preserve">Karen Langton, “Job’s Attempt to Regain Control: Traces of A Babylonian Birth </w:t>
      </w:r>
    </w:p>
    <w:p w14:paraId="45477B12" w14:textId="77777777" w:rsidR="00805377" w:rsidRDefault="00805377" w:rsidP="00805377">
      <w:pPr>
        <w:ind w:left="720" w:firstLine="720"/>
        <w:rPr>
          <w:rFonts w:ascii="Times" w:hAnsi="Times"/>
        </w:rPr>
      </w:pPr>
      <w:r>
        <w:rPr>
          <w:rFonts w:ascii="Times" w:hAnsi="Times"/>
        </w:rPr>
        <w:t xml:space="preserve">Incantation in Job 3.” </w:t>
      </w:r>
      <w:r w:rsidRPr="005731B2">
        <w:rPr>
          <w:rFonts w:ascii="Times" w:hAnsi="Times"/>
          <w:i/>
        </w:rPr>
        <w:t>JSOT</w:t>
      </w:r>
      <w:r>
        <w:rPr>
          <w:rFonts w:ascii="Times" w:hAnsi="Times"/>
        </w:rPr>
        <w:t xml:space="preserve"> 36 (2012) 459-69.</w:t>
      </w:r>
    </w:p>
    <w:p w14:paraId="72CE9E1C" w14:textId="243A0B7B" w:rsidR="00193E1D" w:rsidRPr="003C15E2" w:rsidRDefault="00193E1D" w:rsidP="00836E43">
      <w:pPr>
        <w:rPr>
          <w:rFonts w:ascii="Times" w:hAnsi="Times"/>
        </w:rPr>
      </w:pPr>
      <w:r>
        <w:rPr>
          <w:rFonts w:ascii="Times" w:hAnsi="Times"/>
        </w:rPr>
        <w:tab/>
        <w:t xml:space="preserve">Moshe </w:t>
      </w:r>
      <w:proofErr w:type="spellStart"/>
      <w:r>
        <w:rPr>
          <w:rFonts w:ascii="Times" w:hAnsi="Times"/>
        </w:rPr>
        <w:t>Halbertal</w:t>
      </w:r>
      <w:proofErr w:type="spellEnd"/>
      <w:r>
        <w:rPr>
          <w:rFonts w:ascii="Times" w:hAnsi="Times"/>
        </w:rPr>
        <w:t>, “Job, the Mourner” (37-46) in I</w:t>
      </w:r>
      <w:r w:rsidR="004D7AC0">
        <w:rPr>
          <w:rFonts w:ascii="Times" w:hAnsi="Times"/>
        </w:rPr>
        <w:t>lana</w:t>
      </w:r>
      <w:r w:rsidRPr="003C15E2">
        <w:rPr>
          <w:rFonts w:ascii="Times" w:hAnsi="Times"/>
        </w:rPr>
        <w:t xml:space="preserve"> </w:t>
      </w:r>
      <w:proofErr w:type="spellStart"/>
      <w:r w:rsidRPr="003C15E2">
        <w:rPr>
          <w:rFonts w:ascii="Times" w:hAnsi="Times"/>
        </w:rPr>
        <w:t>Pardes</w:t>
      </w:r>
      <w:proofErr w:type="spellEnd"/>
      <w:r>
        <w:rPr>
          <w:rFonts w:ascii="Times" w:hAnsi="Times"/>
        </w:rPr>
        <w:t xml:space="preserve"> and</w:t>
      </w:r>
      <w:r w:rsidR="004D7AC0">
        <w:rPr>
          <w:rFonts w:ascii="Times" w:hAnsi="Times"/>
        </w:rPr>
        <w:t xml:space="preserve"> Leora </w:t>
      </w:r>
      <w:proofErr w:type="spellStart"/>
      <w:r>
        <w:rPr>
          <w:rFonts w:ascii="Times" w:hAnsi="Times"/>
        </w:rPr>
        <w:t>Batnitsky</w:t>
      </w:r>
      <w:proofErr w:type="spellEnd"/>
      <w:r>
        <w:rPr>
          <w:rFonts w:ascii="Times" w:hAnsi="Times"/>
        </w:rPr>
        <w:t xml:space="preserve"> </w:t>
      </w:r>
    </w:p>
    <w:p w14:paraId="7B94856A" w14:textId="7ADAE996" w:rsidR="00193E1D" w:rsidRDefault="00193E1D" w:rsidP="00193E1D">
      <w:pPr>
        <w:ind w:left="720" w:firstLine="720"/>
        <w:rPr>
          <w:rFonts w:ascii="Times" w:hAnsi="Times"/>
        </w:rPr>
      </w:pPr>
      <w:r>
        <w:rPr>
          <w:rFonts w:ascii="Times" w:hAnsi="Times"/>
        </w:rPr>
        <w:t xml:space="preserve"> (</w:t>
      </w:r>
      <w:r w:rsidRPr="003C15E2">
        <w:rPr>
          <w:rFonts w:ascii="Times" w:hAnsi="Times"/>
        </w:rPr>
        <w:t>ed</w:t>
      </w:r>
      <w:r w:rsidR="00F462D3">
        <w:rPr>
          <w:rFonts w:ascii="Times" w:hAnsi="Times"/>
        </w:rPr>
        <w:t>s</w:t>
      </w:r>
      <w:r>
        <w:rPr>
          <w:rFonts w:ascii="Times" w:hAnsi="Times"/>
        </w:rPr>
        <w:t xml:space="preserve">.), </w:t>
      </w:r>
      <w:r w:rsidRPr="003C15E2">
        <w:rPr>
          <w:rFonts w:ascii="Times" w:hAnsi="Times"/>
          <w:i/>
        </w:rPr>
        <w:t>The Book of Job: Aesthetics, Ethics, Hermeneutics</w:t>
      </w:r>
      <w:r w:rsidRPr="003C15E2">
        <w:rPr>
          <w:rFonts w:ascii="Times" w:hAnsi="Times"/>
        </w:rPr>
        <w:t>.</w:t>
      </w:r>
    </w:p>
    <w:p w14:paraId="0D29FDDF" w14:textId="35C3C001" w:rsidR="00B55B05" w:rsidRDefault="00193E1D" w:rsidP="00B55B05">
      <w:pPr>
        <w:rPr>
          <w:rFonts w:ascii="Times" w:hAnsi="Times"/>
        </w:rPr>
      </w:pPr>
      <w:r>
        <w:rPr>
          <w:rFonts w:ascii="Times" w:hAnsi="Times"/>
        </w:rPr>
        <w:t xml:space="preserve"> </w:t>
      </w:r>
      <w:r w:rsidR="00012462">
        <w:rPr>
          <w:rFonts w:ascii="Times" w:hAnsi="Times"/>
        </w:rPr>
        <w:tab/>
      </w:r>
      <w:r w:rsidR="00B55B05">
        <w:rPr>
          <w:rFonts w:ascii="Times" w:hAnsi="Times"/>
        </w:rPr>
        <w:t>Katherine O’Connor, “</w:t>
      </w:r>
      <w:r w:rsidR="002A1C27">
        <w:rPr>
          <w:rFonts w:ascii="Times" w:hAnsi="Times"/>
        </w:rPr>
        <w:t xml:space="preserve">Job Uncreates the World,” </w:t>
      </w:r>
      <w:r w:rsidR="00A53181">
        <w:rPr>
          <w:rFonts w:ascii="Times" w:hAnsi="Times"/>
          <w:i/>
        </w:rPr>
        <w:t xml:space="preserve">Horizons in HBT </w:t>
      </w:r>
      <w:r w:rsidR="002A1C27">
        <w:rPr>
          <w:rFonts w:ascii="Times" w:hAnsi="Times"/>
        </w:rPr>
        <w:t xml:space="preserve">34 (1996) 4-8.  </w:t>
      </w:r>
    </w:p>
    <w:p w14:paraId="334BC83B" w14:textId="6A850BFE" w:rsidR="00805377" w:rsidRDefault="00193E1D" w:rsidP="00805377">
      <w:pPr>
        <w:ind w:left="720"/>
        <w:rPr>
          <w:rFonts w:ascii="Times" w:hAnsi="Times"/>
        </w:rPr>
      </w:pPr>
      <w:r>
        <w:rPr>
          <w:rFonts w:ascii="Times" w:hAnsi="Times"/>
        </w:rPr>
        <w:t xml:space="preserve">R. Alter, 3-26 and 62-84, </w:t>
      </w:r>
      <w:r>
        <w:rPr>
          <w:rFonts w:ascii="Times" w:hAnsi="Times"/>
          <w:i/>
        </w:rPr>
        <w:t>Art of</w:t>
      </w:r>
      <w:r>
        <w:rPr>
          <w:rFonts w:ascii="Times" w:hAnsi="Times"/>
        </w:rPr>
        <w:t xml:space="preserve"> </w:t>
      </w:r>
      <w:r>
        <w:rPr>
          <w:rFonts w:ascii="Times" w:hAnsi="Times"/>
          <w:i/>
        </w:rPr>
        <w:t>Biblical Poetry</w:t>
      </w:r>
      <w:r>
        <w:rPr>
          <w:rFonts w:ascii="Times" w:hAnsi="Times"/>
        </w:rPr>
        <w:t xml:space="preserve"> (“Dynamics of</w:t>
      </w:r>
      <w:r w:rsidR="00805377">
        <w:rPr>
          <w:rFonts w:ascii="Times" w:hAnsi="Times"/>
        </w:rPr>
        <w:t xml:space="preserve"> Parallelism” and</w:t>
      </w:r>
    </w:p>
    <w:p w14:paraId="496A13FB" w14:textId="5F975453" w:rsidR="00805377" w:rsidRDefault="00805377" w:rsidP="002B462A">
      <w:pPr>
        <w:ind w:left="720" w:firstLine="720"/>
        <w:rPr>
          <w:rFonts w:ascii="Times" w:hAnsi="Times"/>
        </w:rPr>
      </w:pPr>
      <w:r>
        <w:rPr>
          <w:rFonts w:ascii="Times" w:hAnsi="Times"/>
        </w:rPr>
        <w:t xml:space="preserve"> "Structures of Intensification").</w:t>
      </w:r>
    </w:p>
    <w:p w14:paraId="40044EC5" w14:textId="77777777" w:rsidR="00B55B05" w:rsidRDefault="00B55B05" w:rsidP="00B55B05">
      <w:pPr>
        <w:ind w:firstLine="720"/>
        <w:rPr>
          <w:rFonts w:ascii="Times" w:hAnsi="Times"/>
        </w:rPr>
      </w:pPr>
      <w:proofErr w:type="spellStart"/>
      <w:r>
        <w:rPr>
          <w:rFonts w:ascii="Times" w:hAnsi="Times"/>
        </w:rPr>
        <w:t>Eun</w:t>
      </w:r>
      <w:proofErr w:type="spellEnd"/>
      <w:r>
        <w:rPr>
          <w:rFonts w:ascii="Times" w:hAnsi="Times"/>
        </w:rPr>
        <w:t xml:space="preserve"> Suk Cho. “Job 3 in the Creation of God: An Exegetical Essay from a</w:t>
      </w:r>
    </w:p>
    <w:p w14:paraId="71DD8703" w14:textId="004EA214" w:rsidR="00193E1D" w:rsidRDefault="00B55B05" w:rsidP="00B55B05">
      <w:pPr>
        <w:ind w:left="1440" w:firstLine="720"/>
        <w:rPr>
          <w:rFonts w:ascii="Times" w:hAnsi="Times"/>
        </w:rPr>
      </w:pPr>
      <w:r>
        <w:rPr>
          <w:rFonts w:ascii="Times" w:hAnsi="Times"/>
        </w:rPr>
        <w:t xml:space="preserve"> Korean Perspective.” </w:t>
      </w:r>
      <w:r w:rsidRPr="00394D5F">
        <w:rPr>
          <w:rFonts w:ascii="Times" w:hAnsi="Times"/>
          <w:i/>
        </w:rPr>
        <w:t>The Asia Journal of Theology</w:t>
      </w:r>
      <w:r>
        <w:rPr>
          <w:rFonts w:ascii="Times" w:hAnsi="Times"/>
        </w:rPr>
        <w:t xml:space="preserve"> 16 (2002).</w:t>
      </w:r>
      <w:r w:rsidR="00193E1D">
        <w:rPr>
          <w:rFonts w:ascii="Times" w:hAnsi="Times"/>
        </w:rPr>
        <w:t xml:space="preserve"> </w:t>
      </w:r>
    </w:p>
    <w:p w14:paraId="7FD2D1C4" w14:textId="6E448211" w:rsidR="00805377" w:rsidRDefault="00193E1D" w:rsidP="00193E1D">
      <w:pPr>
        <w:rPr>
          <w:rFonts w:ascii="Times" w:hAnsi="Times"/>
          <w:b/>
          <w:sz w:val="26"/>
        </w:rPr>
      </w:pPr>
      <w:r>
        <w:rPr>
          <w:rFonts w:ascii="Times" w:hAnsi="Times"/>
        </w:rPr>
        <w:tab/>
      </w:r>
    </w:p>
    <w:p w14:paraId="54915247" w14:textId="4FD37F98" w:rsidR="00193E1D" w:rsidRPr="00B7581C" w:rsidRDefault="002448E3" w:rsidP="00193E1D">
      <w:pPr>
        <w:rPr>
          <w:rFonts w:ascii="Times" w:hAnsi="Times"/>
          <w:i/>
          <w:sz w:val="26"/>
        </w:rPr>
      </w:pPr>
      <w:r>
        <w:rPr>
          <w:rFonts w:ascii="Times" w:hAnsi="Times"/>
          <w:b/>
          <w:sz w:val="26"/>
        </w:rPr>
        <w:t>Mon 1</w:t>
      </w:r>
      <w:r w:rsidR="00D679B8">
        <w:rPr>
          <w:rFonts w:ascii="Times" w:hAnsi="Times"/>
          <w:b/>
          <w:sz w:val="26"/>
        </w:rPr>
        <w:t>0</w:t>
      </w:r>
      <w:r>
        <w:rPr>
          <w:rFonts w:ascii="Times" w:hAnsi="Times"/>
          <w:b/>
          <w:sz w:val="26"/>
        </w:rPr>
        <w:t>/9</w:t>
      </w:r>
      <w:r w:rsidR="00193E1D" w:rsidRPr="00B7581C">
        <w:rPr>
          <w:rFonts w:ascii="Times" w:hAnsi="Times"/>
          <w:b/>
          <w:sz w:val="26"/>
        </w:rPr>
        <w:tab/>
      </w:r>
      <w:r w:rsidR="00193E1D" w:rsidRPr="00B7581C">
        <w:rPr>
          <w:rFonts w:ascii="Times" w:hAnsi="Times"/>
          <w:b/>
          <w:sz w:val="26"/>
        </w:rPr>
        <w:tab/>
      </w:r>
      <w:r w:rsidR="00193E1D" w:rsidRPr="00B7581C">
        <w:rPr>
          <w:rFonts w:ascii="Times" w:hAnsi="Times"/>
          <w:b/>
          <w:sz w:val="26"/>
        </w:rPr>
        <w:tab/>
      </w:r>
      <w:r w:rsidR="00193E1D" w:rsidRPr="00B7581C">
        <w:rPr>
          <w:rFonts w:ascii="Times" w:hAnsi="Times"/>
          <w:b/>
          <w:sz w:val="26"/>
        </w:rPr>
        <w:tab/>
      </w:r>
      <w:r w:rsidR="00193E1D" w:rsidRPr="00B7581C">
        <w:rPr>
          <w:rFonts w:ascii="Times" w:hAnsi="Times"/>
          <w:sz w:val="26"/>
        </w:rPr>
        <w:t xml:space="preserve"> </w:t>
      </w:r>
      <w:r w:rsidR="00193E1D" w:rsidRPr="00B7581C">
        <w:rPr>
          <w:rFonts w:ascii="Times" w:hAnsi="Times"/>
          <w:i/>
          <w:sz w:val="26"/>
        </w:rPr>
        <w:t xml:space="preserve"> </w:t>
      </w:r>
    </w:p>
    <w:p w14:paraId="660E4455" w14:textId="77777777" w:rsidR="00193E1D" w:rsidRDefault="00193E1D" w:rsidP="00193E1D">
      <w:pPr>
        <w:ind w:firstLine="720"/>
        <w:rPr>
          <w:rFonts w:ascii="Times" w:hAnsi="Times"/>
          <w:b/>
        </w:rPr>
      </w:pPr>
    </w:p>
    <w:p w14:paraId="4C606937" w14:textId="7CA2CF54" w:rsidR="00193E1D" w:rsidRDefault="00193E1D" w:rsidP="00193E1D">
      <w:pPr>
        <w:ind w:firstLine="720"/>
        <w:rPr>
          <w:rFonts w:ascii="Times" w:hAnsi="Times"/>
          <w:b/>
        </w:rPr>
      </w:pPr>
      <w:r>
        <w:rPr>
          <w:rFonts w:ascii="Times" w:hAnsi="Times"/>
          <w:b/>
        </w:rPr>
        <w:t>Session 1</w:t>
      </w:r>
      <w:r>
        <w:rPr>
          <w:rFonts w:ascii="Times" w:hAnsi="Times"/>
          <w:b/>
        </w:rPr>
        <w:tab/>
        <w:t xml:space="preserve">Discussion: Job 4-5 </w:t>
      </w:r>
      <w:r>
        <w:rPr>
          <w:rFonts w:ascii="Times" w:hAnsi="Times"/>
        </w:rPr>
        <w:t xml:space="preserve">(Beginning of 1st </w:t>
      </w:r>
      <w:proofErr w:type="gramStart"/>
      <w:r>
        <w:rPr>
          <w:rFonts w:ascii="Times" w:hAnsi="Times"/>
        </w:rPr>
        <w:t xml:space="preserve">Cycle)  </w:t>
      </w:r>
      <w:r w:rsidR="00A53181">
        <w:rPr>
          <w:rFonts w:ascii="Times" w:hAnsi="Times"/>
        </w:rPr>
        <w:t>(</w:t>
      </w:r>
      <w:proofErr w:type="gramEnd"/>
      <w:r>
        <w:rPr>
          <w:rFonts w:ascii="Times" w:hAnsi="Times"/>
        </w:rPr>
        <w:t xml:space="preserve">See Study </w:t>
      </w:r>
      <w:r w:rsidR="00A53181">
        <w:rPr>
          <w:rFonts w:ascii="Times" w:hAnsi="Times"/>
        </w:rPr>
        <w:t>G</w:t>
      </w:r>
      <w:r>
        <w:rPr>
          <w:rFonts w:ascii="Times" w:hAnsi="Times"/>
        </w:rPr>
        <w:t>uide)</w:t>
      </w:r>
    </w:p>
    <w:p w14:paraId="29B131E2" w14:textId="77777777" w:rsidR="00193E1D" w:rsidRDefault="00193E1D" w:rsidP="00193E1D">
      <w:pPr>
        <w:rPr>
          <w:rFonts w:ascii="Times" w:hAnsi="Times"/>
          <w:b/>
        </w:rPr>
      </w:pPr>
      <w:r>
        <w:rPr>
          <w:rFonts w:ascii="Times" w:hAnsi="Times"/>
          <w:b/>
        </w:rPr>
        <w:tab/>
      </w:r>
      <w:r>
        <w:rPr>
          <w:rFonts w:ascii="Times" w:hAnsi="Times"/>
          <w:b/>
        </w:rPr>
        <w:tab/>
      </w:r>
    </w:p>
    <w:p w14:paraId="0DD368D9" w14:textId="77777777" w:rsidR="00193E1D" w:rsidRDefault="00193E1D" w:rsidP="00193E1D">
      <w:pPr>
        <w:rPr>
          <w:rFonts w:ascii="Times" w:hAnsi="Times"/>
        </w:rPr>
      </w:pPr>
      <w:r>
        <w:rPr>
          <w:rFonts w:ascii="Times" w:hAnsi="Times"/>
          <w:b/>
        </w:rPr>
        <w:tab/>
      </w:r>
      <w:r>
        <w:rPr>
          <w:rFonts w:ascii="Times" w:hAnsi="Times"/>
          <w:b/>
        </w:rPr>
        <w:tab/>
      </w:r>
      <w:r>
        <w:rPr>
          <w:rFonts w:ascii="Times" w:hAnsi="Times"/>
        </w:rPr>
        <w:t xml:space="preserve">Newsom, </w:t>
      </w:r>
      <w:r>
        <w:rPr>
          <w:rFonts w:ascii="Times" w:hAnsi="Times"/>
          <w:i/>
        </w:rPr>
        <w:t xml:space="preserve">NIB IV, </w:t>
      </w:r>
      <w:r>
        <w:rPr>
          <w:rFonts w:ascii="Times" w:hAnsi="Times"/>
        </w:rPr>
        <w:t xml:space="preserve">375-384.  </w:t>
      </w:r>
    </w:p>
    <w:p w14:paraId="0269F3B9" w14:textId="77777777" w:rsidR="00193E1D" w:rsidRPr="00EA65D6" w:rsidRDefault="00193E1D" w:rsidP="00193E1D">
      <w:pPr>
        <w:rPr>
          <w:rFonts w:ascii="Times" w:hAnsi="Times"/>
          <w:b/>
        </w:rPr>
      </w:pPr>
      <w:r>
        <w:rPr>
          <w:rFonts w:ascii="Times" w:hAnsi="Times"/>
          <w:b/>
        </w:rPr>
        <w:tab/>
      </w:r>
      <w:r>
        <w:rPr>
          <w:rFonts w:ascii="Times" w:hAnsi="Times"/>
          <w:b/>
        </w:rPr>
        <w:tab/>
      </w:r>
      <w:r>
        <w:rPr>
          <w:rFonts w:ascii="Times" w:hAnsi="Times"/>
        </w:rPr>
        <w:t xml:space="preserve">Janzen, 71-75 (Job 4-5). </w:t>
      </w:r>
      <w:r>
        <w:rPr>
          <w:rFonts w:ascii="Times" w:hAnsi="Times"/>
          <w:b/>
        </w:rPr>
        <w:t xml:space="preserve">  </w:t>
      </w:r>
    </w:p>
    <w:p w14:paraId="35B7BE19" w14:textId="77777777" w:rsidR="00193E1D" w:rsidRDefault="00193E1D" w:rsidP="00193E1D">
      <w:pPr>
        <w:rPr>
          <w:rFonts w:ascii="Times" w:hAnsi="Times"/>
          <w:b/>
        </w:rPr>
      </w:pPr>
      <w:r>
        <w:rPr>
          <w:rFonts w:ascii="Times" w:hAnsi="Times"/>
        </w:rPr>
        <w:tab/>
      </w:r>
      <w:r>
        <w:rPr>
          <w:rFonts w:ascii="Times" w:hAnsi="Times"/>
        </w:rPr>
        <w:tab/>
        <w:t xml:space="preserve"> </w:t>
      </w:r>
    </w:p>
    <w:p w14:paraId="6504A045" w14:textId="77777777" w:rsidR="00193E1D" w:rsidRDefault="00193E1D" w:rsidP="00193E1D">
      <w:pPr>
        <w:rPr>
          <w:rFonts w:ascii="Times" w:hAnsi="Times"/>
        </w:rPr>
      </w:pPr>
      <w:r>
        <w:rPr>
          <w:rFonts w:ascii="Times" w:hAnsi="Times"/>
        </w:rPr>
        <w:t xml:space="preserve"> </w:t>
      </w:r>
      <w:r>
        <w:rPr>
          <w:rFonts w:ascii="Times" w:hAnsi="Times"/>
        </w:rPr>
        <w:tab/>
      </w:r>
      <w:r>
        <w:rPr>
          <w:rFonts w:ascii="Times" w:hAnsi="Times"/>
        </w:rPr>
        <w:tab/>
      </w:r>
      <w:r>
        <w:rPr>
          <w:rFonts w:ascii="Times" w:hAnsi="Times"/>
        </w:rPr>
        <w:tab/>
      </w:r>
    </w:p>
    <w:p w14:paraId="7D856A14" w14:textId="77777777" w:rsidR="00193E1D" w:rsidRDefault="00193E1D" w:rsidP="00193E1D">
      <w:pPr>
        <w:rPr>
          <w:rFonts w:ascii="Times" w:hAnsi="Times"/>
          <w:b/>
        </w:rPr>
      </w:pPr>
      <w:r>
        <w:rPr>
          <w:rFonts w:ascii="Times" w:hAnsi="Times"/>
        </w:rPr>
        <w:tab/>
      </w:r>
      <w:r>
        <w:rPr>
          <w:rFonts w:ascii="Times" w:hAnsi="Times"/>
          <w:b/>
        </w:rPr>
        <w:t>Session 2</w:t>
      </w:r>
      <w:r>
        <w:rPr>
          <w:rFonts w:ascii="Times" w:hAnsi="Times"/>
          <w:b/>
        </w:rPr>
        <w:tab/>
      </w:r>
      <w:proofErr w:type="gramStart"/>
      <w:r>
        <w:rPr>
          <w:rFonts w:ascii="Times" w:hAnsi="Times"/>
          <w:b/>
        </w:rPr>
        <w:t>Discussion  Job</w:t>
      </w:r>
      <w:proofErr w:type="gramEnd"/>
      <w:r>
        <w:rPr>
          <w:rFonts w:ascii="Times" w:hAnsi="Times"/>
          <w:b/>
        </w:rPr>
        <w:t xml:space="preserve"> 6-7 (</w:t>
      </w:r>
      <w:r>
        <w:rPr>
          <w:rFonts w:ascii="Times" w:hAnsi="Times"/>
        </w:rPr>
        <w:t>Job’s 1st reply)</w:t>
      </w:r>
      <w:r>
        <w:rPr>
          <w:rFonts w:ascii="Times" w:hAnsi="Times"/>
        </w:rPr>
        <w:tab/>
      </w:r>
      <w:r>
        <w:rPr>
          <w:rFonts w:ascii="Times" w:hAnsi="Times"/>
        </w:rPr>
        <w:tab/>
        <w:t xml:space="preserve">(See Study </w:t>
      </w:r>
      <w:r w:rsidR="00DD56FE">
        <w:rPr>
          <w:rFonts w:ascii="Times" w:hAnsi="Times"/>
        </w:rPr>
        <w:t>G</w:t>
      </w:r>
      <w:r>
        <w:rPr>
          <w:rFonts w:ascii="Times" w:hAnsi="Times"/>
        </w:rPr>
        <w:t xml:space="preserve">uide)  </w:t>
      </w:r>
    </w:p>
    <w:p w14:paraId="5F6241A1" w14:textId="77777777" w:rsidR="002B462A" w:rsidRDefault="002B462A" w:rsidP="002B462A">
      <w:pPr>
        <w:ind w:left="1440"/>
        <w:rPr>
          <w:rFonts w:ascii="Times" w:hAnsi="Times"/>
        </w:rPr>
      </w:pPr>
    </w:p>
    <w:p w14:paraId="71BF5671" w14:textId="553EA58F" w:rsidR="00193E1D" w:rsidRPr="006D5B8E" w:rsidRDefault="00193E1D" w:rsidP="002B462A">
      <w:pPr>
        <w:ind w:left="1440"/>
        <w:rPr>
          <w:rFonts w:ascii="Times" w:hAnsi="Times"/>
          <w:b/>
        </w:rPr>
      </w:pPr>
      <w:r>
        <w:rPr>
          <w:rFonts w:ascii="Times" w:hAnsi="Times"/>
        </w:rPr>
        <w:t xml:space="preserve">Newsom, 384-396.  </w:t>
      </w:r>
      <w:r>
        <w:rPr>
          <w:rFonts w:ascii="Times" w:hAnsi="Times"/>
          <w:b/>
          <w:sz w:val="18"/>
        </w:rPr>
        <w:t xml:space="preserve"> </w:t>
      </w:r>
    </w:p>
    <w:p w14:paraId="54641401" w14:textId="77777777" w:rsidR="00193E1D" w:rsidRPr="006D5B8E" w:rsidRDefault="00193E1D" w:rsidP="00193E1D">
      <w:pPr>
        <w:rPr>
          <w:rFonts w:ascii="Times" w:hAnsi="Times"/>
        </w:rPr>
      </w:pPr>
      <w:r>
        <w:rPr>
          <w:rFonts w:ascii="Times" w:hAnsi="Times"/>
        </w:rPr>
        <w:tab/>
      </w:r>
      <w:r>
        <w:rPr>
          <w:rFonts w:ascii="Times" w:hAnsi="Times"/>
        </w:rPr>
        <w:tab/>
        <w:t xml:space="preserve"> Janzen, 76-82 (Job 6, 7) </w:t>
      </w:r>
      <w:r>
        <w:rPr>
          <w:rFonts w:ascii="Times" w:hAnsi="Times"/>
          <w:b/>
        </w:rPr>
        <w:t xml:space="preserve">  </w:t>
      </w:r>
    </w:p>
    <w:p w14:paraId="1E604AF3" w14:textId="77777777" w:rsidR="00193E1D" w:rsidRDefault="00193E1D" w:rsidP="00193E1D">
      <w:pPr>
        <w:rPr>
          <w:rFonts w:ascii="Times" w:hAnsi="Times"/>
        </w:rPr>
      </w:pPr>
      <w:r>
        <w:rPr>
          <w:rFonts w:ascii="Times" w:hAnsi="Times"/>
        </w:rPr>
        <w:tab/>
      </w:r>
      <w:r>
        <w:rPr>
          <w:rFonts w:ascii="Times" w:hAnsi="Times"/>
        </w:rPr>
        <w:tab/>
        <w:t>Gutiérrez, 21-</w:t>
      </w:r>
      <w:proofErr w:type="gramStart"/>
      <w:r>
        <w:rPr>
          <w:rFonts w:ascii="Times" w:hAnsi="Times"/>
        </w:rPr>
        <w:t>30</w:t>
      </w:r>
      <w:r>
        <w:rPr>
          <w:rFonts w:ascii="Times" w:hAnsi="Times"/>
          <w:b/>
        </w:rPr>
        <w:t xml:space="preserve"> </w:t>
      </w:r>
      <w:r>
        <w:rPr>
          <w:rFonts w:ascii="Times" w:hAnsi="Times"/>
        </w:rPr>
        <w:t xml:space="preserve"> (</w:t>
      </w:r>
      <w:proofErr w:type="gramEnd"/>
      <w:r>
        <w:rPr>
          <w:rFonts w:ascii="Times" w:hAnsi="Times"/>
        </w:rPr>
        <w:t>"Sorry Comforters").</w:t>
      </w:r>
    </w:p>
    <w:p w14:paraId="6F2804EC" w14:textId="26833100" w:rsidR="00193E1D" w:rsidRDefault="00193E1D" w:rsidP="00193E1D">
      <w:pPr>
        <w:rPr>
          <w:rFonts w:ascii="Times" w:hAnsi="Times"/>
        </w:rPr>
      </w:pPr>
      <w:r>
        <w:rPr>
          <w:rFonts w:ascii="Times" w:hAnsi="Times"/>
        </w:rPr>
        <w:tab/>
      </w:r>
      <w:r>
        <w:rPr>
          <w:rFonts w:ascii="Times" w:hAnsi="Times"/>
        </w:rPr>
        <w:tab/>
        <w:t xml:space="preserve">Susan </w:t>
      </w:r>
      <w:proofErr w:type="spellStart"/>
      <w:r>
        <w:rPr>
          <w:rFonts w:ascii="Times" w:hAnsi="Times"/>
        </w:rPr>
        <w:t>Brison</w:t>
      </w:r>
      <w:proofErr w:type="spellEnd"/>
      <w:r>
        <w:rPr>
          <w:rFonts w:ascii="Times" w:hAnsi="Times"/>
        </w:rPr>
        <w:t xml:space="preserve">, "Survival Course," </w:t>
      </w:r>
      <w:r>
        <w:rPr>
          <w:rFonts w:ascii="Times" w:hAnsi="Times"/>
          <w:i/>
        </w:rPr>
        <w:t>New York Times Magazine</w:t>
      </w:r>
      <w:r>
        <w:rPr>
          <w:rFonts w:ascii="Times" w:hAnsi="Times"/>
        </w:rPr>
        <w:t xml:space="preserve"> (1993) 20-</w:t>
      </w:r>
      <w:r>
        <w:rPr>
          <w:rFonts w:ascii="Times" w:hAnsi="Times"/>
        </w:rPr>
        <w:tab/>
      </w:r>
      <w:r>
        <w:rPr>
          <w:rFonts w:ascii="Times" w:hAnsi="Times"/>
        </w:rPr>
        <w:tab/>
      </w:r>
      <w:r>
        <w:rPr>
          <w:rFonts w:ascii="Times" w:hAnsi="Times"/>
        </w:rPr>
        <w:tab/>
      </w:r>
      <w:r w:rsidR="002B462A">
        <w:rPr>
          <w:rFonts w:ascii="Times" w:hAnsi="Times"/>
        </w:rPr>
        <w:tab/>
      </w:r>
      <w:r>
        <w:rPr>
          <w:rFonts w:ascii="Times" w:hAnsi="Times"/>
        </w:rPr>
        <w:t xml:space="preserve">21.  </w:t>
      </w:r>
    </w:p>
    <w:p w14:paraId="6D51B7DC" w14:textId="77777777" w:rsidR="00193E1D" w:rsidRDefault="00193E1D" w:rsidP="00193E1D">
      <w:pPr>
        <w:ind w:left="720" w:firstLine="720"/>
        <w:rPr>
          <w:rFonts w:ascii="Times" w:hAnsi="Times"/>
        </w:rPr>
      </w:pPr>
      <w:r>
        <w:rPr>
          <w:rFonts w:ascii="Times" w:hAnsi="Times"/>
        </w:rPr>
        <w:t xml:space="preserve">J. Holbert, </w:t>
      </w:r>
      <w:r w:rsidRPr="00EA65D6">
        <w:rPr>
          <w:rFonts w:ascii="Times" w:hAnsi="Times"/>
          <w:i/>
        </w:rPr>
        <w:t>Preaching</w:t>
      </w:r>
      <w:r>
        <w:rPr>
          <w:rFonts w:ascii="Times" w:hAnsi="Times"/>
        </w:rPr>
        <w:t xml:space="preserve"> Job, 31-39.</w:t>
      </w:r>
    </w:p>
    <w:p w14:paraId="730762F0" w14:textId="77777777" w:rsidR="00193E1D" w:rsidRDefault="00193E1D" w:rsidP="00193E1D">
      <w:pPr>
        <w:rPr>
          <w:rFonts w:ascii="Times" w:hAnsi="Times"/>
        </w:rPr>
      </w:pPr>
    </w:p>
    <w:p w14:paraId="7D6B804E" w14:textId="77777777" w:rsidR="005108BE" w:rsidRDefault="00193E1D" w:rsidP="00193E1D">
      <w:pPr>
        <w:rPr>
          <w:rFonts w:ascii="Times" w:hAnsi="Times"/>
        </w:rPr>
      </w:pPr>
      <w:r>
        <w:rPr>
          <w:rFonts w:ascii="Times" w:hAnsi="Times"/>
        </w:rPr>
        <w:t>Supplementary:</w:t>
      </w:r>
    </w:p>
    <w:p w14:paraId="20261890" w14:textId="77777777" w:rsidR="00FD0418" w:rsidRDefault="005108BE" w:rsidP="00193E1D">
      <w:pPr>
        <w:rPr>
          <w:rFonts w:ascii="Times" w:hAnsi="Times"/>
        </w:rPr>
      </w:pPr>
      <w:r>
        <w:rPr>
          <w:rFonts w:ascii="Times" w:hAnsi="Times"/>
        </w:rPr>
        <w:tab/>
      </w:r>
      <w:r w:rsidR="00FD0418">
        <w:rPr>
          <w:rFonts w:ascii="Times" w:hAnsi="Times"/>
        </w:rPr>
        <w:t xml:space="preserve">Paul Duke, </w:t>
      </w:r>
      <w:r>
        <w:rPr>
          <w:rFonts w:ascii="Times" w:hAnsi="Times"/>
        </w:rPr>
        <w:t>“First Prayer from the Ashes:</w:t>
      </w:r>
      <w:r w:rsidR="00FD0418">
        <w:rPr>
          <w:rFonts w:ascii="Times" w:hAnsi="Times"/>
        </w:rPr>
        <w:t xml:space="preserve"> A Sermon on Job 7:7-21,” </w:t>
      </w:r>
      <w:r w:rsidR="00FD0418" w:rsidRPr="00FD0418">
        <w:rPr>
          <w:rFonts w:ascii="Times" w:hAnsi="Times"/>
          <w:i/>
        </w:rPr>
        <w:t>Review and</w:t>
      </w:r>
    </w:p>
    <w:p w14:paraId="70891943" w14:textId="77777777" w:rsidR="00193E1D" w:rsidRDefault="00FD0418" w:rsidP="00FD0418">
      <w:pPr>
        <w:rPr>
          <w:rFonts w:ascii="Times" w:hAnsi="Times"/>
        </w:rPr>
      </w:pPr>
      <w:r>
        <w:rPr>
          <w:rFonts w:ascii="Times" w:hAnsi="Times"/>
        </w:rPr>
        <w:tab/>
      </w:r>
      <w:r>
        <w:rPr>
          <w:rFonts w:ascii="Times" w:hAnsi="Times"/>
        </w:rPr>
        <w:tab/>
      </w:r>
      <w:r w:rsidRPr="00FD0418">
        <w:rPr>
          <w:rFonts w:ascii="Times" w:hAnsi="Times"/>
          <w:i/>
        </w:rPr>
        <w:t>Expositor</w:t>
      </w:r>
      <w:r>
        <w:rPr>
          <w:rFonts w:ascii="Times" w:hAnsi="Times"/>
        </w:rPr>
        <w:t xml:space="preserve"> 99 (2002) 615-19.</w:t>
      </w:r>
    </w:p>
    <w:p w14:paraId="569B0E15" w14:textId="5F6D60D8" w:rsidR="00193E1D" w:rsidRDefault="00193E1D" w:rsidP="00193E1D">
      <w:pPr>
        <w:rPr>
          <w:rFonts w:ascii="Times" w:hAnsi="Times"/>
        </w:rPr>
      </w:pPr>
      <w:r>
        <w:rPr>
          <w:rFonts w:ascii="Times" w:hAnsi="Times"/>
        </w:rPr>
        <w:tab/>
        <w:t xml:space="preserve">Michael Lyons, </w:t>
      </w:r>
      <w:r w:rsidR="00F462D3">
        <w:rPr>
          <w:rFonts w:ascii="Times" w:hAnsi="Times"/>
        </w:rPr>
        <w:t>“‘</w:t>
      </w:r>
      <w:r>
        <w:rPr>
          <w:rFonts w:ascii="Times" w:hAnsi="Times"/>
        </w:rPr>
        <w:t>I Also Could Talk as You Do</w:t>
      </w:r>
      <w:proofErr w:type="gramStart"/>
      <w:r>
        <w:rPr>
          <w:rFonts w:ascii="Times" w:hAnsi="Times"/>
        </w:rPr>
        <w:t>’(</w:t>
      </w:r>
      <w:proofErr w:type="gramEnd"/>
      <w:r>
        <w:rPr>
          <w:rFonts w:ascii="Times" w:hAnsi="Times"/>
        </w:rPr>
        <w:t>Job 16:4): The Function of</w:t>
      </w:r>
    </w:p>
    <w:p w14:paraId="15782774" w14:textId="77777777" w:rsidR="00193E1D" w:rsidRDefault="00193E1D" w:rsidP="00193E1D">
      <w:pPr>
        <w:ind w:left="720" w:firstLine="720"/>
        <w:rPr>
          <w:rFonts w:ascii="Times" w:hAnsi="Times"/>
        </w:rPr>
      </w:pPr>
      <w:r>
        <w:rPr>
          <w:rFonts w:ascii="Times" w:hAnsi="Times"/>
        </w:rPr>
        <w:t xml:space="preserve"> </w:t>
      </w:r>
      <w:proofErr w:type="spellStart"/>
      <w:r>
        <w:rPr>
          <w:rFonts w:ascii="Times" w:hAnsi="Times"/>
        </w:rPr>
        <w:t>Intratextual</w:t>
      </w:r>
      <w:proofErr w:type="spellEnd"/>
      <w:r>
        <w:rPr>
          <w:rFonts w:ascii="Times" w:hAnsi="Times"/>
        </w:rPr>
        <w:t xml:space="preserve"> Quotation and Allusion in Job,” in Katherine Dell and Will</w:t>
      </w:r>
    </w:p>
    <w:p w14:paraId="3D8E4F3A" w14:textId="77777777" w:rsidR="00193E1D" w:rsidRDefault="00193E1D" w:rsidP="00193E1D">
      <w:pPr>
        <w:ind w:left="1440" w:firstLine="720"/>
        <w:rPr>
          <w:rFonts w:ascii="Times" w:hAnsi="Times"/>
        </w:rPr>
      </w:pPr>
      <w:r>
        <w:rPr>
          <w:rFonts w:ascii="Times" w:hAnsi="Times"/>
        </w:rPr>
        <w:t xml:space="preserve"> </w:t>
      </w:r>
      <w:proofErr w:type="spellStart"/>
      <w:r>
        <w:rPr>
          <w:rFonts w:ascii="Times" w:hAnsi="Times"/>
        </w:rPr>
        <w:t>Kyne</w:t>
      </w:r>
      <w:proofErr w:type="spellEnd"/>
      <w:r>
        <w:rPr>
          <w:rFonts w:ascii="Times" w:hAnsi="Times"/>
        </w:rPr>
        <w:t xml:space="preserve"> (ed.), </w:t>
      </w:r>
      <w:r w:rsidRPr="00865BC0">
        <w:rPr>
          <w:rFonts w:ascii="Times" w:hAnsi="Times"/>
          <w:i/>
        </w:rPr>
        <w:t>Reading Job Intertextually</w:t>
      </w:r>
      <w:r>
        <w:rPr>
          <w:rFonts w:ascii="Times" w:hAnsi="Times"/>
        </w:rPr>
        <w:t>.</w:t>
      </w:r>
      <w:r>
        <w:rPr>
          <w:rFonts w:ascii="Times" w:hAnsi="Times"/>
          <w:i/>
        </w:rPr>
        <w:t xml:space="preserve"> </w:t>
      </w:r>
    </w:p>
    <w:p w14:paraId="178245DB" w14:textId="77777777" w:rsidR="00193E1D" w:rsidRDefault="00193E1D" w:rsidP="00193E1D">
      <w:pPr>
        <w:ind w:firstLine="720"/>
        <w:rPr>
          <w:rFonts w:ascii="Times" w:hAnsi="Times"/>
        </w:rPr>
      </w:pPr>
      <w:r>
        <w:rPr>
          <w:rFonts w:ascii="Times" w:hAnsi="Times"/>
        </w:rPr>
        <w:t xml:space="preserve">N. </w:t>
      </w:r>
      <w:proofErr w:type="spellStart"/>
      <w:r>
        <w:rPr>
          <w:rFonts w:ascii="Times" w:hAnsi="Times"/>
        </w:rPr>
        <w:t>Habel</w:t>
      </w:r>
      <w:proofErr w:type="spellEnd"/>
      <w:r>
        <w:rPr>
          <w:rFonts w:ascii="Times" w:hAnsi="Times"/>
        </w:rPr>
        <w:t>, " 'Only the Jackal is my Friend</w:t>
      </w:r>
      <w:proofErr w:type="gramStart"/>
      <w:r>
        <w:rPr>
          <w:rFonts w:ascii="Times" w:hAnsi="Times"/>
        </w:rPr>
        <w:t>';</w:t>
      </w:r>
      <w:proofErr w:type="gramEnd"/>
      <w:r>
        <w:rPr>
          <w:rFonts w:ascii="Times" w:hAnsi="Times"/>
        </w:rPr>
        <w:t xml:space="preserve"> On Friends and Redeemers in</w:t>
      </w:r>
    </w:p>
    <w:p w14:paraId="7BBE979B" w14:textId="77777777" w:rsidR="00193E1D" w:rsidRPr="00260112" w:rsidRDefault="00193E1D" w:rsidP="00193E1D">
      <w:pPr>
        <w:ind w:left="1440" w:firstLine="720"/>
        <w:rPr>
          <w:rFonts w:ascii="Times" w:hAnsi="Times"/>
        </w:rPr>
      </w:pPr>
      <w:r>
        <w:rPr>
          <w:rFonts w:ascii="Times" w:hAnsi="Times"/>
        </w:rPr>
        <w:t xml:space="preserve"> Job," </w:t>
      </w:r>
      <w:r>
        <w:rPr>
          <w:rFonts w:ascii="Times" w:hAnsi="Times"/>
          <w:i/>
        </w:rPr>
        <w:t>Interpretation</w:t>
      </w:r>
      <w:r>
        <w:rPr>
          <w:rFonts w:ascii="Times" w:hAnsi="Times"/>
        </w:rPr>
        <w:t xml:space="preserve"> 31 (1977) 227-237). (Job 6)</w:t>
      </w:r>
    </w:p>
    <w:p w14:paraId="59CB0639" w14:textId="77777777" w:rsidR="00193E1D" w:rsidRDefault="00193E1D" w:rsidP="00193E1D"/>
    <w:p w14:paraId="5CBAAEB8" w14:textId="042ABD39" w:rsidR="00193E1D" w:rsidRPr="00375C03" w:rsidRDefault="009C53DA" w:rsidP="00193E1D">
      <w:pPr>
        <w:rPr>
          <w:rFonts w:ascii="Times" w:hAnsi="Times"/>
          <w:sz w:val="26"/>
        </w:rPr>
      </w:pPr>
      <w:r>
        <w:rPr>
          <w:rFonts w:ascii="Times" w:hAnsi="Times"/>
          <w:b/>
          <w:sz w:val="26"/>
        </w:rPr>
        <w:t xml:space="preserve">Mon </w:t>
      </w:r>
      <w:r w:rsidR="00193E1D" w:rsidRPr="00375C03">
        <w:rPr>
          <w:rFonts w:ascii="Times" w:hAnsi="Times"/>
          <w:b/>
          <w:sz w:val="26"/>
        </w:rPr>
        <w:t xml:space="preserve"> </w:t>
      </w:r>
      <w:r>
        <w:rPr>
          <w:rFonts w:ascii="Times" w:hAnsi="Times"/>
          <w:b/>
          <w:sz w:val="26"/>
        </w:rPr>
        <w:t xml:space="preserve"> 1</w:t>
      </w:r>
      <w:r w:rsidR="00D679B8">
        <w:rPr>
          <w:rFonts w:ascii="Times" w:hAnsi="Times"/>
          <w:b/>
          <w:sz w:val="26"/>
        </w:rPr>
        <w:t>0</w:t>
      </w:r>
      <w:r w:rsidR="002448E3">
        <w:rPr>
          <w:rFonts w:ascii="Times" w:hAnsi="Times"/>
          <w:b/>
          <w:sz w:val="26"/>
        </w:rPr>
        <w:t>/</w:t>
      </w:r>
      <w:proofErr w:type="gramStart"/>
      <w:r w:rsidR="002448E3">
        <w:rPr>
          <w:rFonts w:ascii="Times" w:hAnsi="Times"/>
          <w:b/>
          <w:sz w:val="26"/>
        </w:rPr>
        <w:t>16</w:t>
      </w:r>
      <w:r w:rsidR="00193E1D" w:rsidRPr="00375C03">
        <w:rPr>
          <w:rFonts w:ascii="Times" w:hAnsi="Times"/>
          <w:b/>
          <w:sz w:val="26"/>
        </w:rPr>
        <w:t xml:space="preserve">  </w:t>
      </w:r>
      <w:r w:rsidR="00772445">
        <w:rPr>
          <w:rFonts w:ascii="Times" w:hAnsi="Times"/>
          <w:b/>
          <w:sz w:val="26"/>
        </w:rPr>
        <w:tab/>
      </w:r>
      <w:proofErr w:type="gramEnd"/>
      <w:r w:rsidR="00772445">
        <w:rPr>
          <w:rFonts w:ascii="Times" w:hAnsi="Times"/>
          <w:b/>
          <w:sz w:val="26"/>
        </w:rPr>
        <w:tab/>
      </w:r>
      <w:r w:rsidR="00193E1D" w:rsidRPr="00375C03">
        <w:rPr>
          <w:rFonts w:ascii="Times" w:hAnsi="Times"/>
          <w:b/>
          <w:sz w:val="26"/>
        </w:rPr>
        <w:t xml:space="preserve">Texts:  Job 8–14   </w:t>
      </w:r>
      <w:r w:rsidR="00193E1D" w:rsidRPr="00375C03">
        <w:rPr>
          <w:rFonts w:ascii="Times" w:hAnsi="Times"/>
          <w:b/>
          <w:sz w:val="26"/>
        </w:rPr>
        <w:tab/>
      </w:r>
      <w:r w:rsidR="00193E1D" w:rsidRPr="00375C03">
        <w:rPr>
          <w:rFonts w:ascii="Times" w:hAnsi="Times"/>
          <w:sz w:val="26"/>
        </w:rPr>
        <w:t xml:space="preserve">   </w:t>
      </w:r>
    </w:p>
    <w:p w14:paraId="00CDA5E9" w14:textId="77777777" w:rsidR="00193E1D" w:rsidRDefault="00193E1D" w:rsidP="00193E1D">
      <w:pPr>
        <w:rPr>
          <w:rFonts w:ascii="Times" w:hAnsi="Times"/>
          <w:b/>
        </w:rPr>
      </w:pPr>
    </w:p>
    <w:p w14:paraId="6C627FAF" w14:textId="6B652E00" w:rsidR="00193E1D" w:rsidRPr="0027098F" w:rsidRDefault="00193E1D" w:rsidP="00193E1D">
      <w:pPr>
        <w:pStyle w:val="Heading1"/>
        <w:rPr>
          <w:b w:val="0"/>
        </w:rPr>
      </w:pPr>
      <w:r>
        <w:tab/>
        <w:t>Session 1</w:t>
      </w:r>
      <w:r>
        <w:tab/>
        <w:t xml:space="preserve">Job 9-10 and Job 12-14 </w:t>
      </w:r>
      <w:r w:rsidR="0027098F">
        <w:t xml:space="preserve">    </w:t>
      </w:r>
      <w:r w:rsidR="008B5C00">
        <w:rPr>
          <w:sz w:val="22"/>
        </w:rPr>
        <w:t xml:space="preserve"> </w:t>
      </w:r>
      <w:r w:rsidR="00DD56FE">
        <w:rPr>
          <w:b w:val="0"/>
          <w:sz w:val="22"/>
        </w:rPr>
        <w:t>See Study G</w:t>
      </w:r>
      <w:r w:rsidR="0027098F" w:rsidRPr="0027098F">
        <w:rPr>
          <w:b w:val="0"/>
          <w:sz w:val="22"/>
        </w:rPr>
        <w:t>uide on</w:t>
      </w:r>
      <w:r w:rsidR="008A67A7">
        <w:rPr>
          <w:b w:val="0"/>
          <w:sz w:val="22"/>
        </w:rPr>
        <w:t xml:space="preserve"> the</w:t>
      </w:r>
      <w:r w:rsidR="0027098F" w:rsidRPr="0027098F">
        <w:rPr>
          <w:b w:val="0"/>
          <w:sz w:val="22"/>
        </w:rPr>
        <w:t xml:space="preserve"> lawsuit </w:t>
      </w:r>
      <w:proofErr w:type="gramStart"/>
      <w:r w:rsidR="0027098F" w:rsidRPr="0027098F">
        <w:rPr>
          <w:b w:val="0"/>
          <w:sz w:val="22"/>
        </w:rPr>
        <w:t>theme</w:t>
      </w:r>
      <w:proofErr w:type="gramEnd"/>
      <w:r w:rsidR="008B5C00">
        <w:rPr>
          <w:b w:val="0"/>
          <w:sz w:val="22"/>
        </w:rPr>
        <w:t xml:space="preserve"> </w:t>
      </w:r>
    </w:p>
    <w:p w14:paraId="19C94494" w14:textId="77777777" w:rsidR="00193E1D" w:rsidRDefault="00193E1D" w:rsidP="00193E1D">
      <w:pPr>
        <w:pStyle w:val="Heading1"/>
      </w:pPr>
      <w:r>
        <w:tab/>
      </w:r>
      <w:r>
        <w:rPr>
          <w:i/>
          <w:sz w:val="20"/>
        </w:rPr>
        <w:t xml:space="preserve"> </w:t>
      </w:r>
    </w:p>
    <w:p w14:paraId="5958A546" w14:textId="77777777" w:rsidR="00193E1D" w:rsidRDefault="00193E1D" w:rsidP="00193E1D">
      <w:pPr>
        <w:ind w:firstLine="720"/>
        <w:rPr>
          <w:rFonts w:ascii="Times" w:hAnsi="Times"/>
        </w:rPr>
      </w:pPr>
      <w:r>
        <w:rPr>
          <w:rFonts w:ascii="Times" w:hAnsi="Times"/>
        </w:rPr>
        <w:t xml:space="preserve">N. </w:t>
      </w:r>
      <w:proofErr w:type="spellStart"/>
      <w:r>
        <w:rPr>
          <w:rFonts w:ascii="Times" w:hAnsi="Times"/>
        </w:rPr>
        <w:t>Habel</w:t>
      </w:r>
      <w:proofErr w:type="spellEnd"/>
      <w:r>
        <w:rPr>
          <w:rFonts w:ascii="Times" w:hAnsi="Times"/>
        </w:rPr>
        <w:t xml:space="preserve">, </w:t>
      </w:r>
      <w:r>
        <w:rPr>
          <w:rFonts w:ascii="Times" w:hAnsi="Times"/>
          <w:i/>
        </w:rPr>
        <w:t>Job,</w:t>
      </w:r>
      <w:r>
        <w:rPr>
          <w:rFonts w:ascii="Times" w:hAnsi="Times"/>
        </w:rPr>
        <w:t xml:space="preserve"> Old Testament Library,</w:t>
      </w:r>
      <w:r>
        <w:rPr>
          <w:rFonts w:ascii="Times" w:hAnsi="Times"/>
          <w:i/>
        </w:rPr>
        <w:t xml:space="preserve"> </w:t>
      </w:r>
      <w:r>
        <w:rPr>
          <w:rFonts w:ascii="Times" w:hAnsi="Times"/>
        </w:rPr>
        <w:t xml:space="preserve">54-57 (on the lawsuit theme in Job). </w:t>
      </w:r>
    </w:p>
    <w:p w14:paraId="38C96185" w14:textId="77777777" w:rsidR="00193E1D" w:rsidRDefault="00193E1D" w:rsidP="00193E1D">
      <w:pPr>
        <w:ind w:firstLine="720"/>
        <w:rPr>
          <w:rFonts w:ascii="Times" w:hAnsi="Times"/>
        </w:rPr>
      </w:pPr>
      <w:r>
        <w:rPr>
          <w:rFonts w:ascii="Times" w:hAnsi="Times"/>
        </w:rPr>
        <w:t>Read Newsom’s commentary for chapter 9 and 10 (</w:t>
      </w:r>
      <w:r>
        <w:rPr>
          <w:rFonts w:ascii="Times" w:hAnsi="Times"/>
          <w:i/>
        </w:rPr>
        <w:t>NIB</w:t>
      </w:r>
      <w:r>
        <w:rPr>
          <w:rFonts w:ascii="Times" w:hAnsi="Times"/>
        </w:rPr>
        <w:t xml:space="preserve">). </w:t>
      </w:r>
    </w:p>
    <w:p w14:paraId="20AF0528" w14:textId="77777777" w:rsidR="00193E1D" w:rsidRDefault="00193E1D" w:rsidP="00193E1D">
      <w:pPr>
        <w:ind w:firstLine="720"/>
        <w:rPr>
          <w:rFonts w:ascii="Times" w:hAnsi="Times"/>
        </w:rPr>
      </w:pPr>
      <w:r>
        <w:rPr>
          <w:rFonts w:ascii="Times" w:hAnsi="Times"/>
        </w:rPr>
        <w:t xml:space="preserve">Read the biblical text for chapters 9, 12 and 13 with </w:t>
      </w:r>
      <w:proofErr w:type="gramStart"/>
      <w:r>
        <w:rPr>
          <w:rFonts w:ascii="Times" w:hAnsi="Times"/>
        </w:rPr>
        <w:t>particular attentiveness</w:t>
      </w:r>
      <w:proofErr w:type="gramEnd"/>
      <w:r>
        <w:rPr>
          <w:rFonts w:ascii="Times" w:hAnsi="Times"/>
        </w:rPr>
        <w:t>.</w:t>
      </w:r>
    </w:p>
    <w:p w14:paraId="7565A133" w14:textId="77777777" w:rsidR="00193E1D" w:rsidRDefault="00193E1D" w:rsidP="00193E1D">
      <w:pPr>
        <w:ind w:firstLine="720"/>
        <w:rPr>
          <w:rFonts w:ascii="Times" w:hAnsi="Times"/>
        </w:rPr>
      </w:pPr>
      <w:r>
        <w:rPr>
          <w:rFonts w:ascii="Times" w:hAnsi="Times"/>
        </w:rPr>
        <w:t xml:space="preserve"> </w:t>
      </w:r>
    </w:p>
    <w:p w14:paraId="56E62147" w14:textId="77777777" w:rsidR="00193E1D" w:rsidRPr="000B31AB" w:rsidRDefault="00193E1D" w:rsidP="00193E1D">
      <w:pPr>
        <w:ind w:firstLine="720"/>
        <w:rPr>
          <w:rFonts w:ascii="Times" w:hAnsi="Times"/>
        </w:rPr>
      </w:pPr>
      <w:r>
        <w:rPr>
          <w:rFonts w:ascii="Times" w:hAnsi="Times"/>
        </w:rPr>
        <w:t xml:space="preserve"> </w:t>
      </w:r>
    </w:p>
    <w:p w14:paraId="55979575" w14:textId="77777777" w:rsidR="00193E1D" w:rsidRPr="008B5C00" w:rsidRDefault="008B5C00" w:rsidP="00193E1D">
      <w:pPr>
        <w:ind w:firstLine="720"/>
        <w:rPr>
          <w:rFonts w:ascii="Times" w:hAnsi="Times"/>
          <w:i/>
          <w:sz w:val="18"/>
        </w:rPr>
      </w:pPr>
      <w:r>
        <w:rPr>
          <w:rFonts w:ascii="Times" w:hAnsi="Times"/>
          <w:b/>
        </w:rPr>
        <w:t xml:space="preserve">Session 2         </w:t>
      </w:r>
      <w:r w:rsidR="00193E1D">
        <w:rPr>
          <w:rFonts w:ascii="Times" w:hAnsi="Times"/>
          <w:b/>
        </w:rPr>
        <w:t xml:space="preserve">Discussion:  Bildad (Job 8) and Zophar (Job 11)  </w:t>
      </w:r>
      <w:r>
        <w:rPr>
          <w:rFonts w:ascii="Times" w:hAnsi="Times"/>
          <w:sz w:val="18"/>
        </w:rPr>
        <w:t xml:space="preserve"> </w:t>
      </w:r>
    </w:p>
    <w:p w14:paraId="334D7C3A" w14:textId="77777777" w:rsidR="00193E1D" w:rsidRDefault="00193E1D" w:rsidP="00193E1D">
      <w:pPr>
        <w:rPr>
          <w:rFonts w:ascii="Times" w:hAnsi="Times"/>
          <w:b/>
        </w:rPr>
      </w:pPr>
    </w:p>
    <w:p w14:paraId="3EA384ED" w14:textId="69FD167E" w:rsidR="00193E1D" w:rsidRDefault="00193E1D" w:rsidP="00193E1D">
      <w:pPr>
        <w:rPr>
          <w:rFonts w:ascii="Times" w:hAnsi="Times"/>
        </w:rPr>
      </w:pPr>
      <w:r>
        <w:rPr>
          <w:rFonts w:ascii="Times" w:hAnsi="Times"/>
        </w:rPr>
        <w:t xml:space="preserve">     </w:t>
      </w:r>
      <w:r>
        <w:rPr>
          <w:rFonts w:ascii="Times" w:hAnsi="Times"/>
        </w:rPr>
        <w:tab/>
        <w:t>Read Newsom’s commentary for chapters 8 and 1</w:t>
      </w:r>
      <w:r w:rsidR="008B5C00">
        <w:rPr>
          <w:rFonts w:ascii="Times" w:hAnsi="Times"/>
        </w:rPr>
        <w:t xml:space="preserve">1.           </w:t>
      </w:r>
      <w:r w:rsidR="008B5C00" w:rsidRPr="008B5C00">
        <w:rPr>
          <w:rFonts w:ascii="Times" w:hAnsi="Times"/>
          <w:sz w:val="22"/>
        </w:rPr>
        <w:t xml:space="preserve">Study </w:t>
      </w:r>
      <w:r w:rsidR="00DD56FE">
        <w:rPr>
          <w:rFonts w:ascii="Times" w:hAnsi="Times"/>
          <w:sz w:val="22"/>
        </w:rPr>
        <w:t>G</w:t>
      </w:r>
      <w:r w:rsidR="008B5C00" w:rsidRPr="008B5C00">
        <w:rPr>
          <w:rFonts w:ascii="Times" w:hAnsi="Times"/>
          <w:sz w:val="22"/>
        </w:rPr>
        <w:t>uide provided</w:t>
      </w:r>
      <w:r w:rsidR="009C53DA">
        <w:rPr>
          <w:rFonts w:ascii="Times" w:hAnsi="Times"/>
          <w:sz w:val="22"/>
        </w:rPr>
        <w:t xml:space="preserve">. </w:t>
      </w:r>
    </w:p>
    <w:p w14:paraId="222F595B" w14:textId="77777777" w:rsidR="00193E1D" w:rsidRDefault="00193E1D" w:rsidP="00193E1D">
      <w:pPr>
        <w:rPr>
          <w:rFonts w:ascii="Times" w:hAnsi="Times"/>
        </w:rPr>
      </w:pPr>
      <w:r>
        <w:rPr>
          <w:rFonts w:ascii="Times" w:hAnsi="Times"/>
        </w:rPr>
        <w:tab/>
      </w:r>
    </w:p>
    <w:p w14:paraId="0D83C90F" w14:textId="77777777" w:rsidR="00193E1D" w:rsidRPr="005F5E19" w:rsidRDefault="00193E1D" w:rsidP="00193E1D">
      <w:pPr>
        <w:ind w:left="1440"/>
        <w:rPr>
          <w:rFonts w:ascii="Times" w:hAnsi="Times"/>
          <w:b/>
          <w:strike/>
        </w:rPr>
      </w:pPr>
    </w:p>
    <w:p w14:paraId="13C5057D" w14:textId="71304F8F" w:rsidR="00193E1D" w:rsidRDefault="00D679B8" w:rsidP="00193E1D">
      <w:pPr>
        <w:rPr>
          <w:rFonts w:ascii="Times" w:hAnsi="Times"/>
        </w:rPr>
      </w:pPr>
      <w:r>
        <w:rPr>
          <w:rFonts w:ascii="Times" w:hAnsi="Times"/>
          <w:b/>
          <w:sz w:val="26"/>
        </w:rPr>
        <w:t>Mon</w:t>
      </w:r>
      <w:r w:rsidR="00193E1D">
        <w:rPr>
          <w:rFonts w:ascii="Times" w:hAnsi="Times"/>
          <w:b/>
          <w:sz w:val="26"/>
        </w:rPr>
        <w:t xml:space="preserve"> </w:t>
      </w:r>
      <w:r w:rsidR="009C53DA">
        <w:rPr>
          <w:rFonts w:ascii="Times" w:hAnsi="Times"/>
          <w:b/>
          <w:sz w:val="26"/>
        </w:rPr>
        <w:t>1</w:t>
      </w:r>
      <w:r>
        <w:rPr>
          <w:rFonts w:ascii="Times" w:hAnsi="Times"/>
          <w:b/>
          <w:sz w:val="26"/>
        </w:rPr>
        <w:t>0</w:t>
      </w:r>
      <w:r w:rsidR="009C53DA">
        <w:rPr>
          <w:rFonts w:ascii="Times" w:hAnsi="Times"/>
          <w:b/>
          <w:sz w:val="26"/>
        </w:rPr>
        <w:t>/23</w:t>
      </w:r>
      <w:r w:rsidR="00193E1D" w:rsidRPr="00375C03">
        <w:rPr>
          <w:rFonts w:ascii="Times" w:hAnsi="Times"/>
          <w:b/>
          <w:sz w:val="26"/>
        </w:rPr>
        <w:tab/>
      </w:r>
      <w:r w:rsidR="00193E1D">
        <w:rPr>
          <w:rFonts w:ascii="Times" w:hAnsi="Times"/>
          <w:b/>
        </w:rPr>
        <w:tab/>
      </w:r>
    </w:p>
    <w:p w14:paraId="0870595D" w14:textId="77777777" w:rsidR="00193E1D" w:rsidRDefault="00193E1D" w:rsidP="00193E1D">
      <w:pPr>
        <w:rPr>
          <w:rFonts w:ascii="Times" w:hAnsi="Times"/>
        </w:rPr>
      </w:pPr>
      <w:r>
        <w:rPr>
          <w:rFonts w:ascii="Times" w:hAnsi="Times"/>
        </w:rPr>
        <w:tab/>
        <w:t xml:space="preserve">  </w:t>
      </w:r>
    </w:p>
    <w:p w14:paraId="59210D2A" w14:textId="77777777" w:rsidR="00193E1D" w:rsidRPr="00CA2A6C" w:rsidRDefault="00193E1D" w:rsidP="00193E1D">
      <w:pPr>
        <w:ind w:firstLine="720"/>
        <w:rPr>
          <w:rFonts w:ascii="Times" w:hAnsi="Times"/>
          <w:sz w:val="18"/>
        </w:rPr>
      </w:pPr>
      <w:r>
        <w:rPr>
          <w:rFonts w:ascii="Times" w:hAnsi="Times"/>
          <w:b/>
        </w:rPr>
        <w:t>Session 1</w:t>
      </w:r>
      <w:r>
        <w:rPr>
          <w:rFonts w:ascii="Times" w:hAnsi="Times"/>
          <w:b/>
        </w:rPr>
        <w:tab/>
        <w:t xml:space="preserve">Text: Job 15-21 </w:t>
      </w:r>
      <w:r>
        <w:rPr>
          <w:rFonts w:ascii="Times" w:hAnsi="Times"/>
          <w:i/>
        </w:rPr>
        <w:t>(2nd cycle</w:t>
      </w:r>
      <w:r>
        <w:rPr>
          <w:rFonts w:ascii="Times" w:hAnsi="Times"/>
          <w:b/>
        </w:rPr>
        <w:t xml:space="preserve">) </w:t>
      </w:r>
      <w:r>
        <w:rPr>
          <w:rFonts w:ascii="Times" w:hAnsi="Times"/>
        </w:rPr>
        <w:t>(esp. chapters 15-17</w:t>
      </w:r>
      <w:r w:rsidRPr="001D4ADB">
        <w:rPr>
          <w:rFonts w:ascii="Times" w:hAnsi="Times"/>
        </w:rPr>
        <w:t>)</w:t>
      </w:r>
      <w:r>
        <w:rPr>
          <w:rFonts w:ascii="Times" w:hAnsi="Times"/>
        </w:rPr>
        <w:t xml:space="preserve"> </w:t>
      </w:r>
    </w:p>
    <w:p w14:paraId="6402EFEE" w14:textId="77777777" w:rsidR="00193E1D" w:rsidRDefault="00193E1D" w:rsidP="00193E1D">
      <w:pPr>
        <w:ind w:left="1440" w:firstLine="720"/>
        <w:rPr>
          <w:rFonts w:ascii="Times" w:hAnsi="Times"/>
          <w:b/>
        </w:rPr>
      </w:pPr>
      <w:r>
        <w:rPr>
          <w:rFonts w:ascii="Times" w:hAnsi="Times"/>
          <w:b/>
        </w:rPr>
        <w:t>Text: Job 22-27 (</w:t>
      </w:r>
      <w:r>
        <w:rPr>
          <w:rFonts w:ascii="Times" w:hAnsi="Times"/>
          <w:i/>
        </w:rPr>
        <w:t>3rd cycle)</w:t>
      </w:r>
      <w:r>
        <w:rPr>
          <w:rFonts w:ascii="Times" w:hAnsi="Times"/>
          <w:b/>
        </w:rPr>
        <w:t xml:space="preserve"> (</w:t>
      </w:r>
      <w:r w:rsidRPr="00CA2A6C">
        <w:rPr>
          <w:rFonts w:ascii="Times" w:hAnsi="Times"/>
        </w:rPr>
        <w:t>esp. chapters 22 and 23:1 - 24:17</w:t>
      </w:r>
      <w:r>
        <w:rPr>
          <w:rFonts w:ascii="Times" w:hAnsi="Times"/>
          <w:b/>
        </w:rPr>
        <w:t>)</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 xml:space="preserve"> </w:t>
      </w:r>
    </w:p>
    <w:p w14:paraId="64AFD35A" w14:textId="77777777" w:rsidR="00B368D2" w:rsidRDefault="00B368D2" w:rsidP="00772445">
      <w:pPr>
        <w:rPr>
          <w:rFonts w:ascii="Times" w:hAnsi="Times"/>
          <w:b/>
        </w:rPr>
      </w:pPr>
    </w:p>
    <w:p w14:paraId="5FBB57F9" w14:textId="13A965B7" w:rsidR="00193E1D" w:rsidRPr="00772445" w:rsidRDefault="00193E1D" w:rsidP="00772445">
      <w:pPr>
        <w:rPr>
          <w:rFonts w:ascii="Times" w:hAnsi="Times"/>
          <w:i/>
        </w:rPr>
      </w:pPr>
      <w:r>
        <w:rPr>
          <w:rFonts w:ascii="Times" w:hAnsi="Times"/>
          <w:b/>
        </w:rPr>
        <w:t>Discussion: Job 16-</w:t>
      </w:r>
      <w:proofErr w:type="gramStart"/>
      <w:r>
        <w:rPr>
          <w:rFonts w:ascii="Times" w:hAnsi="Times"/>
          <w:b/>
        </w:rPr>
        <w:t xml:space="preserve">17  </w:t>
      </w:r>
      <w:r w:rsidR="00B368D2">
        <w:rPr>
          <w:rFonts w:ascii="Times" w:hAnsi="Times"/>
          <w:b/>
        </w:rPr>
        <w:tab/>
      </w:r>
      <w:proofErr w:type="gramEnd"/>
      <w:r>
        <w:rPr>
          <w:rFonts w:ascii="Times" w:hAnsi="Times"/>
          <w:b/>
        </w:rPr>
        <w:t xml:space="preserve"> </w:t>
      </w:r>
      <w:r>
        <w:rPr>
          <w:rFonts w:ascii="Times" w:hAnsi="Times"/>
        </w:rPr>
        <w:t>(Study guide provided)</w:t>
      </w:r>
      <w:r>
        <w:rPr>
          <w:rFonts w:ascii="Times" w:hAnsi="Times"/>
          <w:b/>
        </w:rPr>
        <w:t xml:space="preserve"> </w:t>
      </w:r>
      <w:r>
        <w:rPr>
          <w:rFonts w:ascii="Times" w:hAnsi="Times"/>
          <w:b/>
        </w:rPr>
        <w:tab/>
      </w:r>
    </w:p>
    <w:p w14:paraId="312AD57B" w14:textId="77777777" w:rsidR="00193E1D" w:rsidRDefault="00193E1D" w:rsidP="00193E1D">
      <w:pPr>
        <w:rPr>
          <w:rFonts w:ascii="Times" w:hAnsi="Times"/>
        </w:rPr>
      </w:pPr>
      <w:r>
        <w:rPr>
          <w:rFonts w:ascii="Times" w:hAnsi="Times"/>
        </w:rPr>
        <w:t xml:space="preserve"> </w:t>
      </w:r>
    </w:p>
    <w:p w14:paraId="534CAA59" w14:textId="77777777" w:rsidR="00193E1D" w:rsidRDefault="00193E1D" w:rsidP="00193E1D">
      <w:pPr>
        <w:ind w:left="720" w:firstLine="720"/>
        <w:rPr>
          <w:rFonts w:ascii="Times" w:hAnsi="Times"/>
        </w:rPr>
      </w:pPr>
      <w:r>
        <w:rPr>
          <w:rFonts w:ascii="Times" w:hAnsi="Times"/>
        </w:rPr>
        <w:t xml:space="preserve">J. Holbert, 71-77 (Job 16-17) </w:t>
      </w:r>
    </w:p>
    <w:p w14:paraId="2C2E21E2" w14:textId="555B2309" w:rsidR="00193E1D" w:rsidRPr="00D679B8" w:rsidRDefault="00193E1D" w:rsidP="00D679B8">
      <w:pPr>
        <w:ind w:left="720" w:firstLine="720"/>
        <w:rPr>
          <w:rFonts w:ascii="Times" w:hAnsi="Times"/>
          <w:b/>
        </w:rPr>
      </w:pPr>
      <w:r>
        <w:rPr>
          <w:rFonts w:ascii="Times" w:hAnsi="Times"/>
        </w:rPr>
        <w:t>G. Janzen, 122-127 (Job 16-17)</w:t>
      </w:r>
      <w:r>
        <w:rPr>
          <w:rFonts w:ascii="Times" w:hAnsi="Times"/>
          <w:b/>
        </w:rPr>
        <w:t xml:space="preserve"> </w:t>
      </w:r>
      <w:r>
        <w:rPr>
          <w:rFonts w:ascii="Times" w:hAnsi="Times"/>
        </w:rPr>
        <w:tab/>
        <w:t xml:space="preserve"> </w:t>
      </w:r>
    </w:p>
    <w:p w14:paraId="749B8C91" w14:textId="77777777" w:rsidR="00D679B8" w:rsidRDefault="00D679B8" w:rsidP="00193E1D">
      <w:pPr>
        <w:rPr>
          <w:rFonts w:ascii="Times" w:hAnsi="Times"/>
        </w:rPr>
      </w:pPr>
    </w:p>
    <w:p w14:paraId="00D6AD74" w14:textId="245BE637" w:rsidR="00193E1D" w:rsidRDefault="00193E1D" w:rsidP="00193E1D">
      <w:pPr>
        <w:rPr>
          <w:rFonts w:ascii="Times" w:hAnsi="Times"/>
        </w:rPr>
      </w:pPr>
      <w:r>
        <w:rPr>
          <w:rFonts w:ascii="Times" w:hAnsi="Times"/>
        </w:rPr>
        <w:t xml:space="preserve">Supplementary: </w:t>
      </w:r>
    </w:p>
    <w:p w14:paraId="46C8E028" w14:textId="77777777" w:rsidR="00193E1D" w:rsidRDefault="00193E1D" w:rsidP="00193E1D">
      <w:pPr>
        <w:rPr>
          <w:rFonts w:ascii="Times" w:hAnsi="Times"/>
        </w:rPr>
      </w:pPr>
      <w:r>
        <w:rPr>
          <w:rFonts w:ascii="Times" w:hAnsi="Times"/>
        </w:rPr>
        <w:tab/>
        <w:t xml:space="preserve">G. Gutierrez, </w:t>
      </w:r>
      <w:r w:rsidRPr="0061004E">
        <w:rPr>
          <w:rFonts w:ascii="Times" w:hAnsi="Times"/>
          <w:i/>
        </w:rPr>
        <w:t>On Job</w:t>
      </w:r>
      <w:r>
        <w:rPr>
          <w:rFonts w:ascii="Times" w:hAnsi="Times"/>
        </w:rPr>
        <w:t xml:space="preserve">, 31-38.   </w:t>
      </w:r>
    </w:p>
    <w:p w14:paraId="234C2E09" w14:textId="77777777" w:rsidR="00193E1D" w:rsidRDefault="00193E1D" w:rsidP="00193E1D">
      <w:pPr>
        <w:rPr>
          <w:rFonts w:ascii="Times" w:hAnsi="Times"/>
          <w:b/>
        </w:rPr>
      </w:pPr>
      <w:r>
        <w:rPr>
          <w:rFonts w:ascii="Times" w:hAnsi="Times"/>
        </w:rPr>
        <w:tab/>
        <w:t xml:space="preserve">J. Briggs Curtis, "On Job's Witness in Heaven," </w:t>
      </w:r>
      <w:r w:rsidRPr="00913109">
        <w:rPr>
          <w:rFonts w:ascii="Times" w:hAnsi="Times"/>
          <w:i/>
        </w:rPr>
        <w:t>JBL</w:t>
      </w:r>
      <w:r>
        <w:rPr>
          <w:rFonts w:ascii="Times" w:hAnsi="Times"/>
        </w:rPr>
        <w:t xml:space="preserve"> 102 (1983) 549-562. </w:t>
      </w:r>
      <w:r>
        <w:rPr>
          <w:rFonts w:ascii="Times" w:hAnsi="Times"/>
          <w:b/>
        </w:rPr>
        <w:t xml:space="preserve"> </w:t>
      </w:r>
    </w:p>
    <w:p w14:paraId="3C8EC37F" w14:textId="77777777" w:rsidR="00193E1D" w:rsidRDefault="00193E1D" w:rsidP="00193E1D">
      <w:pPr>
        <w:rPr>
          <w:rFonts w:ascii="Times" w:hAnsi="Times"/>
          <w:b/>
        </w:rPr>
      </w:pPr>
      <w:r>
        <w:rPr>
          <w:rFonts w:ascii="Times" w:hAnsi="Times"/>
        </w:rPr>
        <w:tab/>
      </w:r>
      <w:r>
        <w:rPr>
          <w:rFonts w:ascii="Times" w:hAnsi="Times"/>
          <w:b/>
        </w:rPr>
        <w:tab/>
      </w:r>
    </w:p>
    <w:p w14:paraId="4BEEA9C4" w14:textId="77777777" w:rsidR="00193E1D" w:rsidRDefault="00193E1D" w:rsidP="00193E1D">
      <w:pPr>
        <w:rPr>
          <w:rFonts w:ascii="Times" w:hAnsi="Times"/>
          <w:b/>
        </w:rPr>
      </w:pPr>
      <w:r>
        <w:rPr>
          <w:rFonts w:ascii="Times" w:hAnsi="Times"/>
          <w:b/>
        </w:rPr>
        <w:tab/>
        <w:t xml:space="preserve">Session 2 </w:t>
      </w:r>
      <w:r>
        <w:rPr>
          <w:rFonts w:ascii="Times" w:hAnsi="Times"/>
        </w:rPr>
        <w:t xml:space="preserve"> </w:t>
      </w:r>
      <w:r>
        <w:rPr>
          <w:rFonts w:ascii="Times" w:hAnsi="Times"/>
          <w:i/>
        </w:rPr>
        <w:t xml:space="preserve"> </w:t>
      </w:r>
      <w:r>
        <w:rPr>
          <w:rFonts w:ascii="Times" w:hAnsi="Times"/>
          <w:b/>
        </w:rPr>
        <w:t xml:space="preserve">  </w:t>
      </w:r>
      <w:r>
        <w:rPr>
          <w:rFonts w:ascii="Times" w:hAnsi="Times"/>
          <w:b/>
          <w:i/>
        </w:rPr>
        <w:t xml:space="preserve"> </w:t>
      </w:r>
    </w:p>
    <w:p w14:paraId="2584635C" w14:textId="77777777" w:rsidR="00193E1D" w:rsidRPr="00B81764" w:rsidRDefault="00193E1D" w:rsidP="00193E1D">
      <w:pPr>
        <w:ind w:firstLine="720"/>
        <w:rPr>
          <w:rFonts w:ascii="Times" w:hAnsi="Times"/>
          <w:i/>
        </w:rPr>
      </w:pPr>
      <w:r>
        <w:rPr>
          <w:rFonts w:ascii="Times" w:hAnsi="Times"/>
          <w:b/>
        </w:rPr>
        <w:t>Text: Job 27:1-6; and chapters 29</w:t>
      </w:r>
      <w:r>
        <w:rPr>
          <w:rFonts w:ascii="Times" w:hAnsi="Times"/>
          <w:b/>
        </w:rPr>
        <w:softHyphen/>
        <w:t>–31</w:t>
      </w:r>
      <w:proofErr w:type="gramStart"/>
      <w:r>
        <w:rPr>
          <w:rFonts w:ascii="Times" w:hAnsi="Times"/>
          <w:b/>
        </w:rPr>
        <w:t xml:space="preserve">   </w:t>
      </w:r>
      <w:r w:rsidRPr="00B81764">
        <w:rPr>
          <w:rFonts w:ascii="Times" w:hAnsi="Times"/>
          <w:i/>
        </w:rPr>
        <w:t>(</w:t>
      </w:r>
      <w:proofErr w:type="gramEnd"/>
      <w:r w:rsidRPr="00B81764">
        <w:rPr>
          <w:rFonts w:ascii="Times" w:hAnsi="Times"/>
          <w:i/>
        </w:rPr>
        <w:t>Job's Oath of Integrity and</w:t>
      </w:r>
    </w:p>
    <w:p w14:paraId="62E48F52" w14:textId="77777777" w:rsidR="00193E1D" w:rsidRPr="00B81764" w:rsidRDefault="00193E1D" w:rsidP="00193E1D">
      <w:pPr>
        <w:rPr>
          <w:rFonts w:ascii="Times" w:hAnsi="Times"/>
          <w:i/>
        </w:rPr>
      </w:pPr>
      <w:r w:rsidRPr="00B81764">
        <w:rPr>
          <w:rFonts w:ascii="Times" w:hAnsi="Times"/>
          <w:i/>
        </w:rPr>
        <w:t xml:space="preserve">                                     </w:t>
      </w:r>
      <w:r w:rsidRPr="00B81764">
        <w:rPr>
          <w:rFonts w:ascii="Times" w:hAnsi="Times"/>
          <w:i/>
        </w:rPr>
        <w:tab/>
        <w:t>Job's Apology)</w:t>
      </w:r>
    </w:p>
    <w:p w14:paraId="755B20E4" w14:textId="774D8A1D" w:rsidR="00193E1D" w:rsidRDefault="00193E1D" w:rsidP="00193E1D">
      <w:pPr>
        <w:rPr>
          <w:rFonts w:ascii="Times" w:hAnsi="Times"/>
        </w:rPr>
      </w:pPr>
      <w:r>
        <w:rPr>
          <w:rFonts w:ascii="Times" w:hAnsi="Times"/>
        </w:rPr>
        <w:tab/>
      </w:r>
      <w:r w:rsidRPr="00D679B8">
        <w:rPr>
          <w:rFonts w:ascii="Times" w:hAnsi="Times"/>
          <w:b/>
        </w:rPr>
        <w:t xml:space="preserve">** </w:t>
      </w:r>
      <w:r w:rsidR="00B368D2">
        <w:rPr>
          <w:rFonts w:ascii="Times" w:hAnsi="Times"/>
          <w:b/>
        </w:rPr>
        <w:t>Report</w:t>
      </w:r>
      <w:r>
        <w:rPr>
          <w:rFonts w:ascii="Times" w:hAnsi="Times"/>
        </w:rPr>
        <w:t>: Carol Newsom, "The Moral Sense of Nature: Ethics in the Light of</w:t>
      </w:r>
    </w:p>
    <w:p w14:paraId="4409BE71" w14:textId="77777777" w:rsidR="00193E1D" w:rsidRDefault="00193E1D" w:rsidP="00193E1D">
      <w:pPr>
        <w:rPr>
          <w:rFonts w:ascii="Times" w:hAnsi="Times"/>
        </w:rPr>
      </w:pPr>
      <w:r>
        <w:rPr>
          <w:rFonts w:ascii="Times" w:hAnsi="Times"/>
        </w:rPr>
        <w:t xml:space="preserve"> </w:t>
      </w:r>
      <w:r>
        <w:rPr>
          <w:rFonts w:ascii="Times" w:hAnsi="Times"/>
        </w:rPr>
        <w:tab/>
      </w:r>
      <w:r>
        <w:rPr>
          <w:rFonts w:ascii="Times" w:hAnsi="Times"/>
        </w:rPr>
        <w:tab/>
        <w:t xml:space="preserve">God's Speech to Job," </w:t>
      </w:r>
      <w:r>
        <w:rPr>
          <w:rFonts w:ascii="Times" w:hAnsi="Times"/>
          <w:i/>
        </w:rPr>
        <w:t>Princeton Seminary Bulletin</w:t>
      </w:r>
      <w:r w:rsidR="009E59B3">
        <w:rPr>
          <w:rFonts w:ascii="Times" w:hAnsi="Times"/>
        </w:rPr>
        <w:t xml:space="preserve"> 15 (1994) </w:t>
      </w:r>
      <w:r>
        <w:rPr>
          <w:rFonts w:ascii="Times" w:hAnsi="Times"/>
        </w:rPr>
        <w:t>9-27.</w:t>
      </w:r>
    </w:p>
    <w:p w14:paraId="44DBD961" w14:textId="77777777" w:rsidR="00193E1D" w:rsidRDefault="00193E1D" w:rsidP="00193E1D">
      <w:pPr>
        <w:rPr>
          <w:rFonts w:ascii="Times" w:hAnsi="Times"/>
        </w:rPr>
      </w:pPr>
      <w:r>
        <w:rPr>
          <w:rFonts w:ascii="Times" w:hAnsi="Times"/>
        </w:rPr>
        <w:lastRenderedPageBreak/>
        <w:tab/>
      </w:r>
    </w:p>
    <w:p w14:paraId="412F4065" w14:textId="77777777" w:rsidR="00193E1D" w:rsidRPr="00260112" w:rsidRDefault="00193E1D" w:rsidP="00193E1D">
      <w:pPr>
        <w:rPr>
          <w:rFonts w:ascii="Times" w:hAnsi="Times"/>
          <w:i/>
        </w:rPr>
      </w:pPr>
    </w:p>
    <w:p w14:paraId="23AE8510" w14:textId="3F38C5B0" w:rsidR="00193E1D" w:rsidRDefault="00D679B8" w:rsidP="00193E1D">
      <w:pPr>
        <w:rPr>
          <w:rFonts w:ascii="Times New Roman" w:hAnsi="Times New Roman"/>
          <w:b/>
          <w:sz w:val="26"/>
        </w:rPr>
      </w:pPr>
      <w:r>
        <w:rPr>
          <w:rFonts w:ascii="Times New Roman" w:hAnsi="Times New Roman"/>
          <w:b/>
          <w:sz w:val="26"/>
        </w:rPr>
        <w:t>Mon</w:t>
      </w:r>
      <w:r>
        <w:rPr>
          <w:rFonts w:ascii="Times New Roman" w:hAnsi="Times New Roman"/>
          <w:b/>
          <w:sz w:val="26"/>
        </w:rPr>
        <w:tab/>
        <w:t>10/30</w:t>
      </w:r>
      <w:r w:rsidR="00193E1D">
        <w:rPr>
          <w:rFonts w:ascii="Times New Roman" w:hAnsi="Times New Roman"/>
          <w:b/>
          <w:sz w:val="26"/>
        </w:rPr>
        <w:tab/>
      </w:r>
    </w:p>
    <w:p w14:paraId="510F7B0B" w14:textId="77777777" w:rsidR="00D679B8" w:rsidRPr="00D679B8" w:rsidRDefault="00D679B8" w:rsidP="00193E1D">
      <w:pPr>
        <w:rPr>
          <w:rFonts w:ascii="Times New Roman" w:hAnsi="Times New Roman"/>
          <w:b/>
          <w:sz w:val="26"/>
        </w:rPr>
      </w:pPr>
    </w:p>
    <w:p w14:paraId="79337201" w14:textId="77777777" w:rsidR="00193E1D" w:rsidRDefault="00193E1D" w:rsidP="00193E1D">
      <w:pPr>
        <w:ind w:firstLine="720"/>
        <w:rPr>
          <w:rFonts w:ascii="Times" w:hAnsi="Times"/>
          <w:b/>
          <w:sz w:val="20"/>
        </w:rPr>
      </w:pPr>
      <w:r>
        <w:rPr>
          <w:rFonts w:ascii="Times" w:hAnsi="Times"/>
          <w:b/>
        </w:rPr>
        <w:t xml:space="preserve">Session 1 </w:t>
      </w:r>
    </w:p>
    <w:p w14:paraId="45A97D3C" w14:textId="77777777" w:rsidR="00193E1D" w:rsidRDefault="00193E1D" w:rsidP="00193E1D">
      <w:pPr>
        <w:ind w:firstLine="720"/>
        <w:rPr>
          <w:rFonts w:ascii="Times" w:hAnsi="Times"/>
        </w:rPr>
      </w:pPr>
    </w:p>
    <w:p w14:paraId="12363DCB" w14:textId="77777777" w:rsidR="00193E1D" w:rsidRPr="002535E5" w:rsidRDefault="00193E1D" w:rsidP="00193E1D">
      <w:pPr>
        <w:ind w:firstLine="720"/>
        <w:rPr>
          <w:rFonts w:ascii="Times" w:hAnsi="Times"/>
        </w:rPr>
      </w:pPr>
      <w:r>
        <w:rPr>
          <w:rFonts w:ascii="Times" w:hAnsi="Times"/>
          <w:b/>
        </w:rPr>
        <w:t xml:space="preserve">Text: </w:t>
      </w:r>
      <w:r>
        <w:rPr>
          <w:rFonts w:ascii="Times" w:hAnsi="Times"/>
        </w:rPr>
        <w:t>(</w:t>
      </w:r>
      <w:r>
        <w:rPr>
          <w:rFonts w:ascii="Times" w:hAnsi="Times"/>
          <w:i/>
        </w:rPr>
        <w:t>review</w:t>
      </w:r>
      <w:r>
        <w:rPr>
          <w:rFonts w:ascii="Times" w:hAnsi="Times"/>
        </w:rPr>
        <w:t>)</w:t>
      </w:r>
      <w:r w:rsidR="00772445">
        <w:rPr>
          <w:rFonts w:ascii="Times" w:hAnsi="Times"/>
          <w:b/>
        </w:rPr>
        <w:t xml:space="preserve"> Job 27:1-6</w:t>
      </w:r>
      <w:r>
        <w:rPr>
          <w:rFonts w:ascii="Times" w:hAnsi="Times"/>
          <w:b/>
        </w:rPr>
        <w:t xml:space="preserve"> and chapters 29 – 31</w:t>
      </w:r>
      <w:r>
        <w:rPr>
          <w:rFonts w:ascii="Times" w:hAnsi="Times"/>
        </w:rPr>
        <w:t xml:space="preserve"> </w:t>
      </w:r>
    </w:p>
    <w:p w14:paraId="45ED43CD" w14:textId="77777777" w:rsidR="00193E1D" w:rsidRDefault="00193E1D" w:rsidP="00193E1D">
      <w:pPr>
        <w:rPr>
          <w:rFonts w:ascii="Times" w:hAnsi="Times"/>
        </w:rPr>
      </w:pPr>
    </w:p>
    <w:p w14:paraId="3A4EEC03" w14:textId="77777777" w:rsidR="00193E1D" w:rsidRDefault="00193E1D" w:rsidP="00193E1D">
      <w:pPr>
        <w:ind w:firstLine="720"/>
        <w:rPr>
          <w:rFonts w:ascii="Times" w:hAnsi="Times"/>
        </w:rPr>
      </w:pPr>
      <w:r>
        <w:rPr>
          <w:rFonts w:ascii="Times" w:hAnsi="Times"/>
        </w:rPr>
        <w:t>Overview of the Lawsuit Theme (with attention to Job’s Oath of Integrity</w:t>
      </w:r>
    </w:p>
    <w:p w14:paraId="00C0EF15" w14:textId="77777777" w:rsidR="00193E1D" w:rsidRDefault="00193E1D" w:rsidP="00193E1D">
      <w:pPr>
        <w:numPr>
          <w:ins w:id="2" w:author="Julie Duncan" w:date="2017-10-23T17:01:00Z"/>
        </w:numPr>
        <w:ind w:left="720" w:firstLine="720"/>
        <w:rPr>
          <w:rFonts w:ascii="Times" w:hAnsi="Times"/>
        </w:rPr>
      </w:pPr>
      <w:r>
        <w:rPr>
          <w:rFonts w:ascii="Times" w:hAnsi="Times"/>
        </w:rPr>
        <w:t xml:space="preserve">  27:1-6).</w:t>
      </w:r>
    </w:p>
    <w:p w14:paraId="04A0B0C1" w14:textId="77777777" w:rsidR="00193E1D" w:rsidRDefault="00193E1D" w:rsidP="00193E1D">
      <w:pPr>
        <w:ind w:left="720"/>
        <w:rPr>
          <w:rFonts w:ascii="Times" w:hAnsi="Times"/>
        </w:rPr>
      </w:pPr>
    </w:p>
    <w:p w14:paraId="23A99177" w14:textId="77777777" w:rsidR="00193E1D" w:rsidRPr="00350C72" w:rsidRDefault="00193E1D" w:rsidP="00193E1D">
      <w:pPr>
        <w:ind w:left="720"/>
        <w:rPr>
          <w:rFonts w:ascii="Times" w:hAnsi="Times"/>
        </w:rPr>
      </w:pPr>
      <w:r>
        <w:rPr>
          <w:rFonts w:ascii="Times" w:hAnsi="Times"/>
        </w:rPr>
        <w:t xml:space="preserve">Newsom, </w:t>
      </w:r>
      <w:r w:rsidRPr="00AC02FF">
        <w:rPr>
          <w:rFonts w:ascii="Times" w:hAnsi="Times"/>
          <w:i/>
        </w:rPr>
        <w:t>NIB</w:t>
      </w:r>
      <w:r>
        <w:rPr>
          <w:rFonts w:ascii="Times" w:hAnsi="Times"/>
        </w:rPr>
        <w:t xml:space="preserve">, 522-523 and 525 -526 (includes 27:1-6 and </w:t>
      </w:r>
      <w:r w:rsidRPr="00B845FE">
        <w:rPr>
          <w:rFonts w:ascii="Times" w:hAnsi="Times"/>
          <w:i/>
        </w:rPr>
        <w:t>Theologica</w:t>
      </w:r>
      <w:r>
        <w:rPr>
          <w:rFonts w:ascii="Times" w:hAnsi="Times"/>
          <w:i/>
        </w:rPr>
        <w:t>l</w:t>
      </w:r>
    </w:p>
    <w:p w14:paraId="3B3E4DCB" w14:textId="77777777" w:rsidR="00193E1D" w:rsidRDefault="00193E1D" w:rsidP="00193E1D">
      <w:pPr>
        <w:ind w:left="720" w:firstLine="720"/>
        <w:rPr>
          <w:rFonts w:ascii="Times" w:hAnsi="Times"/>
        </w:rPr>
      </w:pPr>
      <w:r w:rsidRPr="00B845FE">
        <w:rPr>
          <w:rFonts w:ascii="Times" w:hAnsi="Times"/>
          <w:i/>
        </w:rPr>
        <w:t>Reflections</w:t>
      </w:r>
      <w:r>
        <w:rPr>
          <w:rFonts w:ascii="Times" w:hAnsi="Times"/>
        </w:rPr>
        <w:t xml:space="preserve"> on 27: 1-6).</w:t>
      </w:r>
    </w:p>
    <w:p w14:paraId="603B2AD7" w14:textId="77777777" w:rsidR="00193E1D" w:rsidRPr="001868A6" w:rsidRDefault="00193E1D" w:rsidP="00193E1D">
      <w:pPr>
        <w:ind w:left="720"/>
        <w:rPr>
          <w:rFonts w:ascii="Times" w:hAnsi="Times"/>
        </w:rPr>
      </w:pPr>
      <w:r>
        <w:rPr>
          <w:rFonts w:ascii="Times" w:hAnsi="Times"/>
        </w:rPr>
        <w:t xml:space="preserve">Newsom, </w:t>
      </w:r>
      <w:r w:rsidRPr="000031B4">
        <w:rPr>
          <w:rFonts w:ascii="Times" w:hAnsi="Times"/>
          <w:i/>
        </w:rPr>
        <w:t>NIB</w:t>
      </w:r>
      <w:r>
        <w:rPr>
          <w:rFonts w:ascii="Times" w:hAnsi="Times"/>
        </w:rPr>
        <w:t xml:space="preserve">, 551-555 (Chapter 31, </w:t>
      </w:r>
      <w:r w:rsidRPr="00B845FE">
        <w:rPr>
          <w:rFonts w:ascii="Times" w:hAnsi="Times"/>
          <w:i/>
        </w:rPr>
        <w:t>Job’s Oath of Innocence</w:t>
      </w:r>
      <w:r>
        <w:rPr>
          <w:rFonts w:ascii="Times" w:hAnsi="Times"/>
        </w:rPr>
        <w:t xml:space="preserve">).  </w:t>
      </w:r>
    </w:p>
    <w:p w14:paraId="58E76434" w14:textId="77777777" w:rsidR="00193E1D" w:rsidRDefault="00193E1D" w:rsidP="00193E1D">
      <w:pPr>
        <w:rPr>
          <w:rFonts w:ascii="Times" w:hAnsi="Times"/>
        </w:rPr>
      </w:pPr>
    </w:p>
    <w:p w14:paraId="3FFC0086" w14:textId="77777777" w:rsidR="00193E1D" w:rsidRDefault="00193E1D" w:rsidP="00193E1D">
      <w:pPr>
        <w:rPr>
          <w:rFonts w:ascii="Times" w:hAnsi="Times"/>
        </w:rPr>
      </w:pPr>
      <w:r w:rsidRPr="00350C72">
        <w:rPr>
          <w:rFonts w:ascii="Times" w:hAnsi="Times"/>
          <w:b/>
        </w:rPr>
        <w:t>NOTE:</w:t>
      </w:r>
      <w:r>
        <w:rPr>
          <w:rFonts w:ascii="Times" w:hAnsi="Times"/>
        </w:rPr>
        <w:t xml:space="preserve"> Be prepared to discuss the observations and questions raised in Carol Newsom’s</w:t>
      </w:r>
    </w:p>
    <w:p w14:paraId="41ACE228" w14:textId="77777777" w:rsidR="00193E1D" w:rsidRDefault="00193E1D" w:rsidP="00193E1D">
      <w:pPr>
        <w:ind w:left="720" w:firstLine="720"/>
        <w:rPr>
          <w:rFonts w:ascii="Times" w:hAnsi="Times"/>
        </w:rPr>
      </w:pPr>
      <w:r>
        <w:rPr>
          <w:rFonts w:ascii="Times" w:hAnsi="Times"/>
        </w:rPr>
        <w:t xml:space="preserve"> </w:t>
      </w:r>
      <w:r w:rsidRPr="00350C72">
        <w:rPr>
          <w:rFonts w:ascii="Times" w:hAnsi="Times"/>
          <w:i/>
        </w:rPr>
        <w:t>Theological Reflections</w:t>
      </w:r>
      <w:r>
        <w:rPr>
          <w:rFonts w:ascii="Times" w:hAnsi="Times"/>
        </w:rPr>
        <w:t xml:space="preserve"> on Job 27:1-6 (</w:t>
      </w:r>
      <w:r w:rsidRPr="00350C72">
        <w:rPr>
          <w:rFonts w:ascii="Times" w:hAnsi="Times"/>
          <w:i/>
        </w:rPr>
        <w:t>Job’s Oath of Integrity</w:t>
      </w:r>
      <w:r>
        <w:rPr>
          <w:rFonts w:ascii="Times" w:hAnsi="Times"/>
        </w:rPr>
        <w:t xml:space="preserve">) 525-526. </w:t>
      </w:r>
    </w:p>
    <w:p w14:paraId="206CEB54" w14:textId="77777777" w:rsidR="00193E1D" w:rsidRDefault="00193E1D" w:rsidP="00193E1D">
      <w:pPr>
        <w:rPr>
          <w:rFonts w:ascii="Times" w:hAnsi="Times"/>
        </w:rPr>
      </w:pPr>
    </w:p>
    <w:p w14:paraId="0D8CC458" w14:textId="77777777" w:rsidR="00193E1D" w:rsidRPr="00260112" w:rsidRDefault="00193E1D" w:rsidP="00193E1D">
      <w:pPr>
        <w:rPr>
          <w:rFonts w:ascii="Times" w:hAnsi="Times"/>
          <w:b/>
        </w:rPr>
      </w:pPr>
      <w:r>
        <w:rPr>
          <w:rFonts w:ascii="Times" w:hAnsi="Times"/>
        </w:rPr>
        <w:t xml:space="preserve">Supplementary:  </w:t>
      </w:r>
      <w:r>
        <w:rPr>
          <w:rFonts w:ascii="Times" w:hAnsi="Times"/>
          <w:b/>
        </w:rPr>
        <w:t xml:space="preserve">  </w:t>
      </w:r>
      <w:r>
        <w:rPr>
          <w:rFonts w:ascii="Times" w:hAnsi="Times"/>
        </w:rPr>
        <w:tab/>
      </w:r>
    </w:p>
    <w:p w14:paraId="6C551ABD" w14:textId="77777777" w:rsidR="00193E1D" w:rsidRPr="001868A6" w:rsidRDefault="00772445" w:rsidP="00193E1D">
      <w:pPr>
        <w:ind w:firstLine="720"/>
        <w:rPr>
          <w:rFonts w:ascii="Times" w:hAnsi="Times"/>
        </w:rPr>
      </w:pPr>
      <w:r>
        <w:rPr>
          <w:rFonts w:ascii="Times" w:hAnsi="Times"/>
        </w:rPr>
        <w:t xml:space="preserve">G. </w:t>
      </w:r>
      <w:r w:rsidR="00193E1D">
        <w:rPr>
          <w:rFonts w:ascii="Times" w:hAnsi="Times"/>
        </w:rPr>
        <w:t xml:space="preserve">Janzen, </w:t>
      </w:r>
      <w:r w:rsidR="00193E1D">
        <w:rPr>
          <w:rFonts w:ascii="Times" w:hAnsi="Times"/>
          <w:i/>
        </w:rPr>
        <w:t>Job</w:t>
      </w:r>
      <w:r w:rsidR="00193E1D">
        <w:rPr>
          <w:rFonts w:ascii="Times" w:hAnsi="Times"/>
        </w:rPr>
        <w:t xml:space="preserve">, 201-206 </w:t>
      </w:r>
      <w:r w:rsidR="00193E1D">
        <w:rPr>
          <w:rFonts w:ascii="Times" w:hAnsi="Times"/>
          <w:b/>
        </w:rPr>
        <w:t>(</w:t>
      </w:r>
      <w:r w:rsidR="00193E1D">
        <w:rPr>
          <w:rFonts w:ascii="Times" w:hAnsi="Times"/>
        </w:rPr>
        <w:t xml:space="preserve">on Job 29-31). </w:t>
      </w:r>
    </w:p>
    <w:p w14:paraId="17EFBC66" w14:textId="77777777" w:rsidR="00193E1D" w:rsidRDefault="00772445" w:rsidP="00193E1D">
      <w:pPr>
        <w:ind w:firstLine="720"/>
        <w:rPr>
          <w:rFonts w:ascii="Times" w:hAnsi="Times"/>
        </w:rPr>
      </w:pPr>
      <w:r>
        <w:rPr>
          <w:rFonts w:ascii="Times" w:hAnsi="Times"/>
        </w:rPr>
        <w:t xml:space="preserve">G. </w:t>
      </w:r>
      <w:r w:rsidR="00193E1D">
        <w:rPr>
          <w:rFonts w:ascii="Times" w:hAnsi="Times"/>
        </w:rPr>
        <w:t>Gutierrez, 39-43 (</w:t>
      </w:r>
      <w:r w:rsidR="00193E1D">
        <w:rPr>
          <w:rFonts w:ascii="Times" w:hAnsi="Times"/>
          <w:i/>
        </w:rPr>
        <w:t>God and the Poor</w:t>
      </w:r>
      <w:r w:rsidR="00193E1D">
        <w:rPr>
          <w:rFonts w:ascii="Times" w:hAnsi="Times"/>
        </w:rPr>
        <w:t>).</w:t>
      </w:r>
    </w:p>
    <w:p w14:paraId="631B52B8" w14:textId="77777777" w:rsidR="00DA4CEB" w:rsidRDefault="00193E1D" w:rsidP="00193E1D">
      <w:pPr>
        <w:ind w:firstLine="720"/>
        <w:rPr>
          <w:rFonts w:ascii="Times" w:hAnsi="Times"/>
        </w:rPr>
      </w:pPr>
      <w:r>
        <w:rPr>
          <w:rFonts w:ascii="Times" w:hAnsi="Times"/>
        </w:rPr>
        <w:t xml:space="preserve">F. </w:t>
      </w:r>
      <w:proofErr w:type="spellStart"/>
      <w:r>
        <w:rPr>
          <w:rFonts w:ascii="Times" w:hAnsi="Times"/>
        </w:rPr>
        <w:t>Fensham</w:t>
      </w:r>
      <w:proofErr w:type="spellEnd"/>
      <w:r>
        <w:rPr>
          <w:rFonts w:ascii="Times" w:hAnsi="Times"/>
        </w:rPr>
        <w:t>, "Widow, Orphan, and the Poor in Ancient Near Eastern Legal</w:t>
      </w:r>
    </w:p>
    <w:p w14:paraId="2A41497E" w14:textId="77777777" w:rsidR="00193E1D" w:rsidRDefault="00193E1D" w:rsidP="00DA4CEB">
      <w:pPr>
        <w:ind w:left="720"/>
        <w:rPr>
          <w:rFonts w:ascii="Times" w:hAnsi="Times"/>
          <w:b/>
        </w:rPr>
      </w:pPr>
      <w:r>
        <w:rPr>
          <w:rFonts w:ascii="Times" w:hAnsi="Times"/>
        </w:rPr>
        <w:t xml:space="preserve"> </w:t>
      </w:r>
      <w:r>
        <w:rPr>
          <w:rFonts w:ascii="Times" w:hAnsi="Times"/>
        </w:rPr>
        <w:tab/>
        <w:t xml:space="preserve"> Literature," in </w:t>
      </w:r>
      <w:r>
        <w:rPr>
          <w:rFonts w:ascii="Times" w:hAnsi="Times"/>
          <w:i/>
        </w:rPr>
        <w:t>Studies in Ancient Israelite Wisdom</w:t>
      </w:r>
      <w:r>
        <w:rPr>
          <w:rFonts w:ascii="Times" w:hAnsi="Times"/>
        </w:rPr>
        <w:t>.</w:t>
      </w:r>
    </w:p>
    <w:p w14:paraId="25AD28CA" w14:textId="77777777" w:rsidR="00193E1D" w:rsidRDefault="00193E1D" w:rsidP="00193E1D">
      <w:pPr>
        <w:rPr>
          <w:rFonts w:ascii="Times" w:hAnsi="Times"/>
        </w:rPr>
      </w:pPr>
    </w:p>
    <w:p w14:paraId="7F0281D4" w14:textId="77777777" w:rsidR="00193E1D" w:rsidRDefault="00193E1D" w:rsidP="00193E1D">
      <w:pPr>
        <w:rPr>
          <w:rFonts w:ascii="Times" w:hAnsi="Times"/>
        </w:rPr>
      </w:pPr>
    </w:p>
    <w:p w14:paraId="1E3BA7EA" w14:textId="650FCD68" w:rsidR="00193E1D" w:rsidRPr="00C67CBF" w:rsidRDefault="00193E1D" w:rsidP="00193E1D">
      <w:pPr>
        <w:rPr>
          <w:rFonts w:ascii="Times" w:hAnsi="Times"/>
          <w:b/>
        </w:rPr>
      </w:pPr>
      <w:r w:rsidRPr="00C67CBF">
        <w:rPr>
          <w:rFonts w:ascii="Times" w:hAnsi="Times"/>
          <w:b/>
        </w:rPr>
        <w:t>*</w:t>
      </w:r>
      <w:r>
        <w:rPr>
          <w:rFonts w:ascii="Times" w:hAnsi="Times"/>
          <w:b/>
        </w:rPr>
        <w:t>*</w:t>
      </w:r>
      <w:r w:rsidRPr="00C67CBF">
        <w:rPr>
          <w:rFonts w:ascii="Times" w:hAnsi="Times"/>
          <w:b/>
        </w:rPr>
        <w:t xml:space="preserve"> Session </w:t>
      </w:r>
      <w:r>
        <w:rPr>
          <w:rFonts w:ascii="Times" w:hAnsi="Times"/>
          <w:b/>
        </w:rPr>
        <w:t>2</w:t>
      </w:r>
      <w:r w:rsidR="00A24406">
        <w:rPr>
          <w:rFonts w:ascii="Times" w:hAnsi="Times"/>
          <w:b/>
        </w:rPr>
        <w:tab/>
        <w:t xml:space="preserve"> Student led f</w:t>
      </w:r>
      <w:r w:rsidRPr="00C67CBF">
        <w:rPr>
          <w:rFonts w:ascii="Times" w:hAnsi="Times"/>
          <w:b/>
        </w:rPr>
        <w:t>orum:  The</w:t>
      </w:r>
      <w:r w:rsidRPr="00C67CBF">
        <w:rPr>
          <w:rFonts w:ascii="Times" w:hAnsi="Times"/>
          <w:b/>
          <w:i/>
        </w:rPr>
        <w:t xml:space="preserve"> </w:t>
      </w:r>
      <w:r w:rsidRPr="00C67CBF">
        <w:rPr>
          <w:rFonts w:ascii="Times" w:hAnsi="Times"/>
          <w:b/>
        </w:rPr>
        <w:t>Elihu Speeches (32 –37</w:t>
      </w:r>
      <w:proofErr w:type="gramStart"/>
      <w:r w:rsidRPr="00C67CBF">
        <w:rPr>
          <w:rFonts w:ascii="Times" w:hAnsi="Times"/>
          <w:b/>
        </w:rPr>
        <w:t xml:space="preserve">) </w:t>
      </w:r>
      <w:r>
        <w:rPr>
          <w:rFonts w:ascii="Times" w:hAnsi="Times"/>
          <w:b/>
        </w:rPr>
        <w:t xml:space="preserve"> </w:t>
      </w:r>
      <w:r w:rsidR="00B368D2">
        <w:rPr>
          <w:rFonts w:ascii="Times" w:hAnsi="Times"/>
        </w:rPr>
        <w:t>(</w:t>
      </w:r>
      <w:proofErr w:type="gramEnd"/>
      <w:r>
        <w:rPr>
          <w:rFonts w:ascii="Times" w:hAnsi="Times"/>
        </w:rPr>
        <w:t xml:space="preserve">see Study </w:t>
      </w:r>
      <w:r w:rsidR="00DD56FE">
        <w:rPr>
          <w:rFonts w:ascii="Times" w:hAnsi="Times"/>
        </w:rPr>
        <w:t>G</w:t>
      </w:r>
      <w:r>
        <w:rPr>
          <w:rFonts w:ascii="Times" w:hAnsi="Times"/>
        </w:rPr>
        <w:t>uide)</w:t>
      </w:r>
      <w:r w:rsidRPr="00C67CBF">
        <w:rPr>
          <w:rFonts w:ascii="Times" w:hAnsi="Times"/>
          <w:b/>
        </w:rPr>
        <w:t xml:space="preserve"> </w:t>
      </w:r>
      <w:r w:rsidRPr="00C67CBF">
        <w:rPr>
          <w:rFonts w:ascii="Times" w:hAnsi="Times"/>
        </w:rPr>
        <w:t xml:space="preserve"> </w:t>
      </w:r>
    </w:p>
    <w:p w14:paraId="71A58642" w14:textId="77777777" w:rsidR="00193E1D" w:rsidRPr="00C67CBF" w:rsidRDefault="00193E1D" w:rsidP="00193E1D">
      <w:pPr>
        <w:ind w:firstLine="720"/>
        <w:rPr>
          <w:rFonts w:ascii="Times" w:hAnsi="Times"/>
          <w:b/>
        </w:rPr>
      </w:pPr>
      <w:r w:rsidRPr="00C67CBF">
        <w:rPr>
          <w:rFonts w:ascii="Times" w:hAnsi="Times"/>
          <w:b/>
        </w:rPr>
        <w:t xml:space="preserve"> </w:t>
      </w:r>
    </w:p>
    <w:p w14:paraId="761C9267" w14:textId="77777777" w:rsidR="00193E1D" w:rsidRPr="00C67CBF" w:rsidRDefault="00193E1D" w:rsidP="00193E1D">
      <w:pPr>
        <w:rPr>
          <w:rFonts w:ascii="Times" w:hAnsi="Times"/>
          <w:b/>
        </w:rPr>
      </w:pPr>
      <w:r w:rsidRPr="00C67CBF">
        <w:rPr>
          <w:rFonts w:ascii="Times" w:hAnsi="Times"/>
        </w:rPr>
        <w:t>Read 32:1–34:37 and 36:22–37:24</w:t>
      </w:r>
      <w:r>
        <w:rPr>
          <w:rFonts w:ascii="Times" w:hAnsi="Times"/>
        </w:rPr>
        <w:t>.</w:t>
      </w:r>
      <w:r w:rsidRPr="00C67CBF">
        <w:rPr>
          <w:rFonts w:ascii="Times" w:hAnsi="Times"/>
        </w:rPr>
        <w:t xml:space="preserve">   </w:t>
      </w:r>
      <w:r>
        <w:rPr>
          <w:rFonts w:ascii="Times" w:hAnsi="Times"/>
        </w:rPr>
        <w:t xml:space="preserve"> </w:t>
      </w:r>
      <w:r w:rsidRPr="00C67CBF">
        <w:rPr>
          <w:rFonts w:ascii="Times" w:hAnsi="Times"/>
        </w:rPr>
        <w:t xml:space="preserve"> </w:t>
      </w:r>
    </w:p>
    <w:p w14:paraId="41296025" w14:textId="77777777" w:rsidR="00193E1D" w:rsidRPr="00C67CBF" w:rsidRDefault="00193E1D" w:rsidP="00193E1D">
      <w:pPr>
        <w:rPr>
          <w:rFonts w:ascii="Times" w:hAnsi="Times"/>
          <w:b/>
        </w:rPr>
      </w:pPr>
    </w:p>
    <w:p w14:paraId="6B5A467A" w14:textId="77777777" w:rsidR="00193E1D" w:rsidRPr="00C67CBF" w:rsidRDefault="00193E1D" w:rsidP="00193E1D">
      <w:pPr>
        <w:ind w:firstLine="720"/>
        <w:rPr>
          <w:rFonts w:ascii="Times" w:hAnsi="Times"/>
          <w:b/>
        </w:rPr>
      </w:pPr>
      <w:r w:rsidRPr="00C67CBF">
        <w:rPr>
          <w:rFonts w:ascii="Times" w:hAnsi="Times"/>
          <w:b/>
        </w:rPr>
        <w:t xml:space="preserve"> For general orientation read: </w:t>
      </w:r>
    </w:p>
    <w:p w14:paraId="41F9B8CE" w14:textId="77777777" w:rsidR="00193E1D" w:rsidRPr="00C67CBF" w:rsidRDefault="00193E1D" w:rsidP="00D54932">
      <w:pPr>
        <w:ind w:firstLine="720"/>
        <w:rPr>
          <w:rFonts w:ascii="Times" w:hAnsi="Times"/>
        </w:rPr>
      </w:pPr>
      <w:r w:rsidRPr="00C67CBF">
        <w:rPr>
          <w:rFonts w:ascii="Times" w:hAnsi="Times"/>
        </w:rPr>
        <w:t>Newsom, 558 – 560 (</w:t>
      </w:r>
      <w:r w:rsidRPr="00C67CBF">
        <w:rPr>
          <w:rFonts w:ascii="Times" w:hAnsi="Times"/>
          <w:i/>
        </w:rPr>
        <w:t>NIB</w:t>
      </w:r>
      <w:r w:rsidRPr="00C67CBF">
        <w:rPr>
          <w:rFonts w:ascii="Times" w:hAnsi="Times"/>
        </w:rPr>
        <w:t xml:space="preserve">).  </w:t>
      </w:r>
    </w:p>
    <w:p w14:paraId="243398FF" w14:textId="77777777" w:rsidR="00193E1D" w:rsidRPr="00C67CBF" w:rsidRDefault="00193E1D" w:rsidP="00193E1D">
      <w:pPr>
        <w:ind w:firstLine="720"/>
        <w:rPr>
          <w:rFonts w:ascii="Times" w:hAnsi="Times"/>
        </w:rPr>
      </w:pPr>
      <w:r>
        <w:rPr>
          <w:rFonts w:ascii="Times" w:hAnsi="Times"/>
        </w:rPr>
        <w:t xml:space="preserve">H. </w:t>
      </w:r>
      <w:r w:rsidRPr="00C67CBF">
        <w:rPr>
          <w:rFonts w:ascii="Times" w:hAnsi="Times"/>
        </w:rPr>
        <w:t xml:space="preserve">H. Rowley, </w:t>
      </w:r>
      <w:r w:rsidRPr="00C67CBF">
        <w:rPr>
          <w:rFonts w:ascii="Times" w:hAnsi="Times"/>
          <w:i/>
        </w:rPr>
        <w:t>Book of Job</w:t>
      </w:r>
      <w:r w:rsidRPr="00C67CBF">
        <w:rPr>
          <w:rFonts w:ascii="Times" w:hAnsi="Times"/>
        </w:rPr>
        <w:t>, New Century Bible Commentary,</w:t>
      </w:r>
      <w:r w:rsidRPr="00C67CBF">
        <w:rPr>
          <w:rFonts w:ascii="Times" w:hAnsi="Times"/>
          <w:i/>
        </w:rPr>
        <w:t xml:space="preserve"> </w:t>
      </w:r>
      <w:r w:rsidRPr="00C67CBF">
        <w:rPr>
          <w:rFonts w:ascii="Times" w:hAnsi="Times"/>
        </w:rPr>
        <w:t>12-13</w:t>
      </w:r>
      <w:r>
        <w:rPr>
          <w:rFonts w:ascii="Times" w:hAnsi="Times"/>
        </w:rPr>
        <w:t xml:space="preserve">. </w:t>
      </w:r>
      <w:r w:rsidRPr="00C67CBF">
        <w:rPr>
          <w:rFonts w:ascii="Times" w:hAnsi="Times"/>
        </w:rPr>
        <w:t xml:space="preserve"> </w:t>
      </w:r>
    </w:p>
    <w:p w14:paraId="6A812BA0" w14:textId="77777777" w:rsidR="00193E1D" w:rsidRPr="00C67CBF" w:rsidRDefault="00193E1D" w:rsidP="00193E1D">
      <w:pPr>
        <w:ind w:firstLine="720"/>
        <w:rPr>
          <w:rFonts w:ascii="Times" w:hAnsi="Times"/>
          <w:b/>
        </w:rPr>
      </w:pPr>
      <w:r w:rsidRPr="00C67CBF">
        <w:rPr>
          <w:rFonts w:ascii="Times" w:hAnsi="Times"/>
        </w:rPr>
        <w:t xml:space="preserve">M. Pope, </w:t>
      </w:r>
      <w:r w:rsidRPr="00C67CBF">
        <w:rPr>
          <w:rFonts w:ascii="Times" w:hAnsi="Times"/>
          <w:i/>
        </w:rPr>
        <w:t>Job</w:t>
      </w:r>
      <w:r w:rsidRPr="00C67CBF">
        <w:rPr>
          <w:rFonts w:ascii="Times" w:hAnsi="Times"/>
        </w:rPr>
        <w:t>, Anchor Bible, xxvi</w:t>
      </w:r>
      <w:r>
        <w:rPr>
          <w:rFonts w:ascii="Times" w:hAnsi="Times"/>
        </w:rPr>
        <w:t>i</w:t>
      </w:r>
      <w:r w:rsidRPr="00C67CBF">
        <w:rPr>
          <w:rFonts w:ascii="Times" w:hAnsi="Times"/>
        </w:rPr>
        <w:t xml:space="preserve"> - xxvii</w:t>
      </w:r>
      <w:r>
        <w:rPr>
          <w:rFonts w:ascii="Times" w:hAnsi="Times"/>
        </w:rPr>
        <w:t>i</w:t>
      </w:r>
      <w:r w:rsidRPr="00C67CBF">
        <w:rPr>
          <w:rFonts w:ascii="Times" w:hAnsi="Times"/>
        </w:rPr>
        <w:t xml:space="preserve">. </w:t>
      </w:r>
    </w:p>
    <w:p w14:paraId="6A1C57EA" w14:textId="59F041F1" w:rsidR="008B5C00" w:rsidRPr="00D679B8" w:rsidRDefault="00193E1D" w:rsidP="00D679B8">
      <w:pPr>
        <w:ind w:firstLine="720"/>
        <w:rPr>
          <w:rFonts w:ascii="Times" w:hAnsi="Times"/>
        </w:rPr>
      </w:pPr>
      <w:r w:rsidRPr="00C67CBF">
        <w:rPr>
          <w:rFonts w:ascii="Times" w:hAnsi="Times"/>
        </w:rPr>
        <w:t xml:space="preserve">N. </w:t>
      </w:r>
      <w:proofErr w:type="spellStart"/>
      <w:r w:rsidRPr="00C67CBF">
        <w:rPr>
          <w:rFonts w:ascii="Times" w:hAnsi="Times"/>
        </w:rPr>
        <w:t>Habel</w:t>
      </w:r>
      <w:proofErr w:type="spellEnd"/>
      <w:r w:rsidRPr="00C67CBF">
        <w:rPr>
          <w:rFonts w:ascii="Times" w:hAnsi="Times"/>
        </w:rPr>
        <w:t xml:space="preserve">, </w:t>
      </w:r>
      <w:r w:rsidRPr="00C67CBF">
        <w:rPr>
          <w:rFonts w:ascii="Times" w:hAnsi="Times"/>
          <w:i/>
        </w:rPr>
        <w:t xml:space="preserve">Job, </w:t>
      </w:r>
      <w:r w:rsidRPr="00C67CBF">
        <w:rPr>
          <w:rFonts w:ascii="Times" w:hAnsi="Times"/>
        </w:rPr>
        <w:t xml:space="preserve">36-37. </w:t>
      </w:r>
    </w:p>
    <w:p w14:paraId="5C65AB3C" w14:textId="77777777" w:rsidR="008B5C00" w:rsidRDefault="008B5C00" w:rsidP="00193E1D">
      <w:pPr>
        <w:ind w:firstLine="720"/>
        <w:rPr>
          <w:rFonts w:ascii="Times" w:hAnsi="Times"/>
          <w:b/>
        </w:rPr>
      </w:pPr>
    </w:p>
    <w:p w14:paraId="436706F8" w14:textId="77777777" w:rsidR="00193E1D" w:rsidRPr="00C67CBF" w:rsidRDefault="00193E1D" w:rsidP="00193E1D">
      <w:pPr>
        <w:ind w:firstLine="720"/>
        <w:rPr>
          <w:rFonts w:ascii="Times" w:hAnsi="Times"/>
          <w:b/>
        </w:rPr>
      </w:pPr>
      <w:r>
        <w:rPr>
          <w:rFonts w:ascii="Times" w:hAnsi="Times"/>
          <w:b/>
        </w:rPr>
        <w:t>The contribution of Elihu: A Debate</w:t>
      </w:r>
    </w:p>
    <w:p w14:paraId="628340B1" w14:textId="77777777" w:rsidR="00193E1D" w:rsidRPr="001918A0" w:rsidRDefault="00193E1D" w:rsidP="00193E1D">
      <w:pPr>
        <w:ind w:firstLine="720"/>
        <w:rPr>
          <w:rFonts w:ascii="Times" w:hAnsi="Times"/>
          <w:b/>
        </w:rPr>
      </w:pPr>
      <w:r w:rsidRPr="00C67CBF">
        <w:rPr>
          <w:rFonts w:ascii="Times" w:hAnsi="Times"/>
        </w:rPr>
        <w:t xml:space="preserve"> </w:t>
      </w:r>
      <w:r w:rsidRPr="00C67CBF">
        <w:rPr>
          <w:rFonts w:ascii="Times" w:hAnsi="Times"/>
          <w:b/>
        </w:rPr>
        <w:t xml:space="preserve"> </w:t>
      </w:r>
    </w:p>
    <w:p w14:paraId="6055B604" w14:textId="77777777" w:rsidR="00193E1D" w:rsidRPr="00C67CBF" w:rsidRDefault="00193E1D" w:rsidP="00193E1D">
      <w:pPr>
        <w:ind w:firstLine="720"/>
        <w:rPr>
          <w:rFonts w:ascii="Times" w:hAnsi="Times"/>
        </w:rPr>
      </w:pPr>
      <w:r w:rsidRPr="00C67CBF">
        <w:rPr>
          <w:rFonts w:ascii="Times" w:hAnsi="Times"/>
        </w:rPr>
        <w:t xml:space="preserve">J. Holbert, </w:t>
      </w:r>
      <w:r w:rsidRPr="00C67CBF">
        <w:rPr>
          <w:rFonts w:ascii="Times" w:hAnsi="Times"/>
          <w:i/>
        </w:rPr>
        <w:t>Preaching Job</w:t>
      </w:r>
      <w:r>
        <w:rPr>
          <w:rFonts w:ascii="Times" w:hAnsi="Times"/>
        </w:rPr>
        <w:t>, 112–</w:t>
      </w:r>
      <w:r w:rsidRPr="00C67CBF">
        <w:rPr>
          <w:rFonts w:ascii="Times" w:hAnsi="Times"/>
        </w:rPr>
        <w:t xml:space="preserve">118.      </w:t>
      </w:r>
    </w:p>
    <w:p w14:paraId="5334B0FC" w14:textId="77777777" w:rsidR="00193E1D" w:rsidRPr="00025D0C" w:rsidRDefault="00193E1D" w:rsidP="00193E1D">
      <w:pPr>
        <w:rPr>
          <w:rFonts w:ascii="Times" w:hAnsi="Times"/>
        </w:rPr>
      </w:pPr>
      <w:r w:rsidRPr="00C67CBF">
        <w:rPr>
          <w:rFonts w:ascii="Times" w:hAnsi="Times"/>
        </w:rPr>
        <w:t xml:space="preserve"> </w:t>
      </w:r>
      <w:r w:rsidRPr="00C67CBF">
        <w:rPr>
          <w:rFonts w:ascii="Times" w:hAnsi="Times"/>
        </w:rPr>
        <w:tab/>
        <w:t xml:space="preserve">Long and Carney, </w:t>
      </w:r>
      <w:r w:rsidRPr="00C67CBF">
        <w:rPr>
          <w:rFonts w:ascii="Times" w:hAnsi="Times"/>
          <w:i/>
        </w:rPr>
        <w:t>A Hard-Fought Hope</w:t>
      </w:r>
      <w:r w:rsidRPr="00C67CBF">
        <w:rPr>
          <w:rFonts w:ascii="Times" w:hAnsi="Times"/>
        </w:rPr>
        <w:t>, 121-129 (“Listening</w:t>
      </w:r>
    </w:p>
    <w:p w14:paraId="2776A537" w14:textId="77777777" w:rsidR="00193E1D" w:rsidRPr="00CC682A" w:rsidRDefault="00193E1D" w:rsidP="00193E1D">
      <w:pPr>
        <w:ind w:left="720" w:firstLine="720"/>
        <w:rPr>
          <w:rFonts w:ascii="Times" w:hAnsi="Times"/>
          <w:b/>
        </w:rPr>
      </w:pPr>
      <w:r w:rsidRPr="00C67CBF">
        <w:rPr>
          <w:rFonts w:ascii="Times" w:hAnsi="Times"/>
        </w:rPr>
        <w:t xml:space="preserve"> Differently”).</w:t>
      </w:r>
      <w:r>
        <w:rPr>
          <w:rFonts w:ascii="Times" w:hAnsi="Times"/>
        </w:rPr>
        <w:t xml:space="preserve">   </w:t>
      </w:r>
    </w:p>
    <w:p w14:paraId="0DACF784" w14:textId="77777777" w:rsidR="00193E1D" w:rsidRPr="00C67CBF" w:rsidRDefault="00193E1D" w:rsidP="00193E1D">
      <w:pPr>
        <w:rPr>
          <w:rFonts w:ascii="Times" w:hAnsi="Times"/>
        </w:rPr>
      </w:pPr>
    </w:p>
    <w:p w14:paraId="3FA02FD6" w14:textId="77777777" w:rsidR="00193E1D" w:rsidRDefault="00193E1D" w:rsidP="00193E1D">
      <w:pPr>
        <w:rPr>
          <w:rFonts w:ascii="Times" w:hAnsi="Times"/>
        </w:rPr>
      </w:pPr>
      <w:r>
        <w:rPr>
          <w:rFonts w:ascii="Times" w:hAnsi="Times"/>
        </w:rPr>
        <w:t>Supplementary on Elihu:</w:t>
      </w:r>
    </w:p>
    <w:p w14:paraId="7F57F703" w14:textId="77777777" w:rsidR="00193E1D" w:rsidRDefault="00193E1D" w:rsidP="00193E1D">
      <w:pPr>
        <w:ind w:firstLine="720"/>
        <w:rPr>
          <w:rFonts w:ascii="Times" w:hAnsi="Times"/>
        </w:rPr>
      </w:pPr>
      <w:r>
        <w:rPr>
          <w:rFonts w:ascii="Times" w:hAnsi="Times"/>
        </w:rPr>
        <w:t>Edwin</w:t>
      </w:r>
      <w:r w:rsidRPr="00C67CBF">
        <w:rPr>
          <w:rFonts w:ascii="Times" w:hAnsi="Times"/>
        </w:rPr>
        <w:t xml:space="preserve"> Good, </w:t>
      </w:r>
      <w:r w:rsidRPr="00C67CBF">
        <w:rPr>
          <w:rFonts w:ascii="Times" w:hAnsi="Times"/>
          <w:i/>
        </w:rPr>
        <w:t>In Turns of Tempest</w:t>
      </w:r>
      <w:r w:rsidRPr="00C67CBF">
        <w:rPr>
          <w:rFonts w:ascii="Times" w:hAnsi="Times"/>
        </w:rPr>
        <w:t>, 319-337.</w:t>
      </w:r>
    </w:p>
    <w:p w14:paraId="6CAC18DC" w14:textId="77777777" w:rsidR="00193E1D" w:rsidRPr="00C67CBF" w:rsidRDefault="00193E1D" w:rsidP="00193E1D">
      <w:pPr>
        <w:ind w:firstLine="720"/>
        <w:rPr>
          <w:rFonts w:ascii="Times" w:hAnsi="Times"/>
          <w:b/>
        </w:rPr>
      </w:pPr>
      <w:r>
        <w:rPr>
          <w:rFonts w:ascii="Times" w:hAnsi="Times"/>
        </w:rPr>
        <w:t xml:space="preserve">C. L. </w:t>
      </w:r>
      <w:proofErr w:type="spellStart"/>
      <w:r>
        <w:rPr>
          <w:rFonts w:ascii="Times" w:hAnsi="Times"/>
        </w:rPr>
        <w:t>Seow</w:t>
      </w:r>
      <w:proofErr w:type="spellEnd"/>
      <w:r>
        <w:rPr>
          <w:rFonts w:ascii="Times" w:hAnsi="Times"/>
        </w:rPr>
        <w:t xml:space="preserve">, </w:t>
      </w:r>
      <w:r w:rsidRPr="004F5BB0">
        <w:rPr>
          <w:rFonts w:ascii="Times" w:hAnsi="Times"/>
          <w:i/>
        </w:rPr>
        <w:t>Job 1-21</w:t>
      </w:r>
      <w:r>
        <w:rPr>
          <w:rFonts w:ascii="Times" w:hAnsi="Times"/>
        </w:rPr>
        <w:t>:</w:t>
      </w:r>
      <w:r w:rsidRPr="004F5BB0">
        <w:rPr>
          <w:rFonts w:ascii="Times" w:hAnsi="Times"/>
          <w:i/>
        </w:rPr>
        <w:t xml:space="preserve"> Interpretation </w:t>
      </w:r>
      <w:proofErr w:type="gramStart"/>
      <w:r w:rsidRPr="004F5BB0">
        <w:rPr>
          <w:rFonts w:ascii="Times" w:hAnsi="Times"/>
          <w:i/>
        </w:rPr>
        <w:t>And</w:t>
      </w:r>
      <w:proofErr w:type="gramEnd"/>
      <w:r w:rsidRPr="004F5BB0">
        <w:rPr>
          <w:rFonts w:ascii="Times" w:hAnsi="Times"/>
          <w:i/>
        </w:rPr>
        <w:t xml:space="preserve"> Commentar</w:t>
      </w:r>
      <w:r>
        <w:rPr>
          <w:rFonts w:ascii="Times" w:hAnsi="Times"/>
          <w:i/>
        </w:rPr>
        <w:t>y</w:t>
      </w:r>
      <w:r>
        <w:rPr>
          <w:rFonts w:ascii="Times" w:hAnsi="Times"/>
        </w:rPr>
        <w:t xml:space="preserve">, pp. 31-37.  </w:t>
      </w:r>
      <w:r w:rsidRPr="00C67CBF">
        <w:rPr>
          <w:rFonts w:ascii="Times" w:hAnsi="Times"/>
        </w:rPr>
        <w:t xml:space="preserve"> </w:t>
      </w:r>
      <w:r w:rsidRPr="00C67CBF">
        <w:rPr>
          <w:rFonts w:ascii="Times" w:hAnsi="Times"/>
          <w:b/>
        </w:rPr>
        <w:t xml:space="preserve"> </w:t>
      </w:r>
    </w:p>
    <w:p w14:paraId="157FD7FB" w14:textId="3761F864" w:rsidR="00193E1D" w:rsidRPr="00D54932" w:rsidRDefault="00193E1D" w:rsidP="00193E1D">
      <w:pPr>
        <w:rPr>
          <w:rFonts w:ascii="Times" w:hAnsi="Times"/>
          <w:sz w:val="26"/>
        </w:rPr>
      </w:pPr>
      <w:r w:rsidRPr="00025D0C">
        <w:rPr>
          <w:rFonts w:ascii="Times" w:hAnsi="Times"/>
        </w:rPr>
        <w:lastRenderedPageBreak/>
        <w:t xml:space="preserve">            G. Gutierrez, </w:t>
      </w:r>
      <w:r w:rsidRPr="00025D0C">
        <w:rPr>
          <w:rFonts w:ascii="Times" w:hAnsi="Times"/>
          <w:i/>
        </w:rPr>
        <w:t>On Job</w:t>
      </w:r>
      <w:r w:rsidRPr="00025D0C">
        <w:rPr>
          <w:rFonts w:ascii="Times" w:hAnsi="Times"/>
        </w:rPr>
        <w:t>, 43-49 (Divine Pedagogy and the Cry of the Oppressed).</w:t>
      </w:r>
    </w:p>
    <w:p w14:paraId="648D6AD5" w14:textId="77777777" w:rsidR="00193E1D" w:rsidRDefault="00193E1D" w:rsidP="00193E1D">
      <w:pPr>
        <w:rPr>
          <w:rFonts w:ascii="Times" w:hAnsi="Times"/>
          <w:b/>
        </w:rPr>
      </w:pPr>
    </w:p>
    <w:p w14:paraId="2048657E" w14:textId="77777777" w:rsidR="00193E1D" w:rsidRDefault="00193E1D" w:rsidP="00193E1D">
      <w:pPr>
        <w:rPr>
          <w:rFonts w:ascii="Times" w:hAnsi="Times"/>
          <w:b/>
        </w:rPr>
      </w:pPr>
      <w:r>
        <w:rPr>
          <w:rFonts w:ascii="Times" w:hAnsi="Times"/>
          <w:b/>
        </w:rPr>
        <w:t>Session 3</w:t>
      </w:r>
      <w:r>
        <w:rPr>
          <w:rFonts w:ascii="Times" w:hAnsi="Times"/>
          <w:b/>
        </w:rPr>
        <w:tab/>
      </w:r>
      <w:r>
        <w:rPr>
          <w:rFonts w:ascii="Times" w:hAnsi="Times"/>
          <w:b/>
        </w:rPr>
        <w:tab/>
        <w:t>Job 28</w:t>
      </w:r>
      <w:r>
        <w:rPr>
          <w:rFonts w:ascii="Times" w:hAnsi="Times"/>
          <w:b/>
        </w:rPr>
        <w:tab/>
      </w:r>
      <w:r>
        <w:rPr>
          <w:rFonts w:ascii="Times" w:hAnsi="Times"/>
          <w:b/>
        </w:rPr>
        <w:tab/>
        <w:t>An Interlude</w:t>
      </w:r>
    </w:p>
    <w:p w14:paraId="146A4CC5" w14:textId="77777777" w:rsidR="00193E1D" w:rsidRDefault="00193E1D" w:rsidP="00193E1D">
      <w:pPr>
        <w:rPr>
          <w:rFonts w:ascii="Times" w:hAnsi="Times"/>
          <w:b/>
        </w:rPr>
      </w:pPr>
    </w:p>
    <w:p w14:paraId="4D0FEBAC" w14:textId="77777777" w:rsidR="00193E1D" w:rsidRDefault="00193E1D" w:rsidP="00193E1D">
      <w:pPr>
        <w:ind w:firstLine="720"/>
        <w:rPr>
          <w:rFonts w:ascii="Times" w:hAnsi="Times"/>
        </w:rPr>
      </w:pPr>
      <w:r>
        <w:rPr>
          <w:rFonts w:ascii="Times" w:hAnsi="Times"/>
        </w:rPr>
        <w:t xml:space="preserve">J. Holbert, </w:t>
      </w:r>
      <w:r w:rsidRPr="00E2250A">
        <w:rPr>
          <w:rFonts w:ascii="Times" w:hAnsi="Times"/>
          <w:i/>
        </w:rPr>
        <w:t>Preaching Job</w:t>
      </w:r>
      <w:r>
        <w:rPr>
          <w:rFonts w:ascii="Times" w:hAnsi="Times"/>
        </w:rPr>
        <w:t xml:space="preserve">, pp.107-109. </w:t>
      </w:r>
    </w:p>
    <w:p w14:paraId="76D0F19C" w14:textId="77777777" w:rsidR="00193E1D" w:rsidRPr="00E2250A" w:rsidRDefault="00193E1D" w:rsidP="00193E1D">
      <w:pPr>
        <w:ind w:firstLine="720"/>
        <w:rPr>
          <w:rFonts w:ascii="Times" w:hAnsi="Times"/>
        </w:rPr>
      </w:pPr>
      <w:r>
        <w:rPr>
          <w:rFonts w:ascii="Times" w:hAnsi="Times"/>
        </w:rPr>
        <w:t xml:space="preserve">Robert Alter, </w:t>
      </w:r>
      <w:r w:rsidRPr="00F87327">
        <w:rPr>
          <w:rFonts w:ascii="Times" w:hAnsi="Times"/>
          <w:i/>
        </w:rPr>
        <w:t>The Wisdom Books: A Translation with Commentary</w:t>
      </w:r>
      <w:r>
        <w:rPr>
          <w:rFonts w:ascii="Times" w:hAnsi="Times"/>
        </w:rPr>
        <w:t>, pp.114-118.</w:t>
      </w:r>
      <w:r w:rsidRPr="000031B4">
        <w:rPr>
          <w:rFonts w:ascii="Times" w:hAnsi="Times"/>
          <w:i/>
        </w:rPr>
        <w:t xml:space="preserve"> </w:t>
      </w:r>
    </w:p>
    <w:p w14:paraId="48D1DC7E" w14:textId="77777777" w:rsidR="00193E1D" w:rsidRDefault="00193E1D" w:rsidP="00193E1D">
      <w:pPr>
        <w:rPr>
          <w:rFonts w:ascii="Times" w:hAnsi="Times"/>
          <w:b/>
        </w:rPr>
      </w:pPr>
    </w:p>
    <w:p w14:paraId="36049A20" w14:textId="77777777" w:rsidR="00193E1D" w:rsidRPr="00F87327" w:rsidRDefault="00193E1D" w:rsidP="00193E1D">
      <w:pPr>
        <w:ind w:firstLine="720"/>
        <w:rPr>
          <w:rFonts w:ascii="Times" w:hAnsi="Times"/>
        </w:rPr>
      </w:pPr>
      <w:r w:rsidRPr="00F87327">
        <w:rPr>
          <w:rFonts w:ascii="Times" w:hAnsi="Times"/>
        </w:rPr>
        <w:t>Supplementary:</w:t>
      </w:r>
    </w:p>
    <w:p w14:paraId="69999AFC" w14:textId="77777777" w:rsidR="00193E1D" w:rsidRDefault="00193E1D" w:rsidP="00193E1D">
      <w:pPr>
        <w:ind w:firstLine="720"/>
        <w:rPr>
          <w:rFonts w:ascii="Times" w:hAnsi="Times"/>
        </w:rPr>
      </w:pPr>
      <w:r>
        <w:rPr>
          <w:rFonts w:ascii="Times" w:hAnsi="Times"/>
        </w:rPr>
        <w:t xml:space="preserve">Newsom, </w:t>
      </w:r>
      <w:r w:rsidRPr="000031B4">
        <w:rPr>
          <w:rFonts w:ascii="Times" w:hAnsi="Times"/>
          <w:i/>
        </w:rPr>
        <w:t>NIB</w:t>
      </w:r>
      <w:r>
        <w:rPr>
          <w:rFonts w:ascii="Times" w:hAnsi="Times"/>
        </w:rPr>
        <w:t>, 528-533.</w:t>
      </w:r>
    </w:p>
    <w:p w14:paraId="44DB9BD3" w14:textId="77777777" w:rsidR="00193E1D" w:rsidRPr="00025D0C" w:rsidRDefault="00193E1D" w:rsidP="00193E1D">
      <w:pPr>
        <w:rPr>
          <w:rFonts w:ascii="Times" w:hAnsi="Times"/>
          <w:b/>
          <w:sz w:val="26"/>
        </w:rPr>
      </w:pPr>
    </w:p>
    <w:p w14:paraId="37F5C52B" w14:textId="77777777" w:rsidR="00193E1D" w:rsidRDefault="00193E1D" w:rsidP="00193E1D">
      <w:pPr>
        <w:rPr>
          <w:rFonts w:ascii="Times" w:hAnsi="Times"/>
          <w:b/>
          <w:sz w:val="26"/>
        </w:rPr>
      </w:pPr>
    </w:p>
    <w:p w14:paraId="6A99E274" w14:textId="18F9C2E6" w:rsidR="00193E1D" w:rsidRDefault="00EF6660" w:rsidP="00193E1D">
      <w:pPr>
        <w:rPr>
          <w:rFonts w:ascii="Times" w:hAnsi="Times"/>
          <w:i/>
        </w:rPr>
      </w:pPr>
      <w:r>
        <w:rPr>
          <w:rFonts w:ascii="Times" w:hAnsi="Times"/>
          <w:b/>
          <w:sz w:val="26"/>
        </w:rPr>
        <w:t>Mon</w:t>
      </w:r>
      <w:r w:rsidR="00193E1D" w:rsidRPr="001B0696">
        <w:rPr>
          <w:rFonts w:ascii="Times" w:hAnsi="Times"/>
          <w:b/>
          <w:sz w:val="26"/>
        </w:rPr>
        <w:tab/>
      </w:r>
      <w:r>
        <w:rPr>
          <w:rFonts w:ascii="Times" w:hAnsi="Times"/>
          <w:b/>
          <w:sz w:val="26"/>
        </w:rPr>
        <w:t>11/6</w:t>
      </w:r>
      <w:r w:rsidR="00193E1D" w:rsidRPr="00C67CBF">
        <w:rPr>
          <w:rFonts w:ascii="Times" w:hAnsi="Times"/>
        </w:rPr>
        <w:tab/>
      </w:r>
      <w:r w:rsidR="00193E1D">
        <w:rPr>
          <w:rFonts w:ascii="Times" w:hAnsi="Times"/>
        </w:rPr>
        <w:tab/>
      </w:r>
    </w:p>
    <w:p w14:paraId="2C916232" w14:textId="77777777" w:rsidR="00A3441D" w:rsidRDefault="00A3441D" w:rsidP="00193E1D">
      <w:pPr>
        <w:ind w:firstLine="720"/>
        <w:rPr>
          <w:rFonts w:ascii="Times" w:hAnsi="Times"/>
          <w:b/>
        </w:rPr>
      </w:pPr>
    </w:p>
    <w:p w14:paraId="6070DAC6" w14:textId="77777777" w:rsidR="000D0D3E" w:rsidRDefault="00193E1D" w:rsidP="00193E1D">
      <w:pPr>
        <w:ind w:firstLine="720"/>
        <w:rPr>
          <w:rFonts w:ascii="Times" w:hAnsi="Times"/>
        </w:rPr>
      </w:pPr>
      <w:r>
        <w:rPr>
          <w:rFonts w:ascii="Times" w:hAnsi="Times"/>
          <w:b/>
        </w:rPr>
        <w:t xml:space="preserve">Text: Job 38 – 40: 5 </w:t>
      </w:r>
      <w:r>
        <w:rPr>
          <w:rFonts w:ascii="Times" w:hAnsi="Times"/>
        </w:rPr>
        <w:t>(First Whirlwind Speech/ Job’s First Response)</w:t>
      </w:r>
    </w:p>
    <w:p w14:paraId="6485CA20" w14:textId="77777777" w:rsidR="00193E1D" w:rsidRPr="000D0D3E" w:rsidRDefault="000D0D3E" w:rsidP="000D0D3E">
      <w:pPr>
        <w:ind w:firstLine="720"/>
        <w:rPr>
          <w:rFonts w:ascii="Times" w:hAnsi="Times"/>
          <w:b/>
        </w:rPr>
      </w:pPr>
      <w:r w:rsidRPr="000D0D3E">
        <w:rPr>
          <w:rFonts w:ascii="Times" w:hAnsi="Times"/>
          <w:b/>
        </w:rPr>
        <w:t xml:space="preserve">Text: </w:t>
      </w:r>
      <w:r>
        <w:rPr>
          <w:rFonts w:ascii="Times" w:hAnsi="Times"/>
          <w:b/>
        </w:rPr>
        <w:t xml:space="preserve"> </w:t>
      </w:r>
      <w:r w:rsidRPr="000D0D3E">
        <w:rPr>
          <w:rFonts w:ascii="Times" w:hAnsi="Times"/>
          <w:b/>
        </w:rPr>
        <w:t>Psalm 104</w:t>
      </w:r>
      <w:r w:rsidR="00193E1D" w:rsidRPr="000D0D3E">
        <w:rPr>
          <w:rFonts w:ascii="Times" w:hAnsi="Times"/>
          <w:b/>
        </w:rPr>
        <w:t xml:space="preserve"> </w:t>
      </w:r>
    </w:p>
    <w:p w14:paraId="7BA8128D" w14:textId="77777777" w:rsidR="00193E1D" w:rsidRDefault="00193E1D" w:rsidP="00193E1D">
      <w:pPr>
        <w:rPr>
          <w:rFonts w:ascii="Times" w:hAnsi="Times"/>
          <w:b/>
        </w:rPr>
      </w:pPr>
      <w:r>
        <w:rPr>
          <w:rFonts w:ascii="Times" w:hAnsi="Times"/>
          <w:b/>
        </w:rPr>
        <w:tab/>
      </w:r>
    </w:p>
    <w:p w14:paraId="79DC9EC2" w14:textId="77777777" w:rsidR="00342CFF" w:rsidRDefault="00342CFF" w:rsidP="00342CFF">
      <w:pPr>
        <w:ind w:firstLine="720"/>
        <w:rPr>
          <w:rFonts w:ascii="Times" w:hAnsi="Times"/>
        </w:rPr>
      </w:pPr>
      <w:r>
        <w:rPr>
          <w:rFonts w:ascii="Times" w:hAnsi="Times"/>
        </w:rPr>
        <w:t>Readings:</w:t>
      </w:r>
    </w:p>
    <w:p w14:paraId="1FC37C47" w14:textId="77777777" w:rsidR="00342CFF" w:rsidRDefault="00342CFF" w:rsidP="00342CFF">
      <w:pPr>
        <w:ind w:firstLine="720"/>
        <w:rPr>
          <w:rFonts w:ascii="Times New Roman" w:hAnsi="Times New Roman"/>
        </w:rPr>
      </w:pPr>
      <w:r w:rsidRPr="000108DE">
        <w:rPr>
          <w:rFonts w:ascii="Times New Roman" w:hAnsi="Times New Roman"/>
        </w:rPr>
        <w:t xml:space="preserve">Newsom, </w:t>
      </w:r>
      <w:r w:rsidRPr="00E31712">
        <w:rPr>
          <w:rFonts w:ascii="Times New Roman" w:hAnsi="Times New Roman"/>
          <w:i/>
        </w:rPr>
        <w:t>NIB</w:t>
      </w:r>
      <w:r>
        <w:rPr>
          <w:rFonts w:ascii="Times New Roman" w:hAnsi="Times New Roman"/>
        </w:rPr>
        <w:t>, 597-614 (“Understanding the Divine Plan in the World”)</w:t>
      </w:r>
    </w:p>
    <w:p w14:paraId="298376C0" w14:textId="77777777" w:rsidR="00342CFF" w:rsidRDefault="00342CFF" w:rsidP="00193E1D">
      <w:pPr>
        <w:rPr>
          <w:rFonts w:ascii="Times" w:hAnsi="Times"/>
          <w:b/>
        </w:rPr>
      </w:pPr>
    </w:p>
    <w:p w14:paraId="336F7E1D" w14:textId="77777777" w:rsidR="00342CFF" w:rsidRDefault="00342CFF" w:rsidP="00193E1D">
      <w:pPr>
        <w:rPr>
          <w:rFonts w:ascii="Times" w:hAnsi="Times"/>
          <w:b/>
        </w:rPr>
      </w:pPr>
    </w:p>
    <w:p w14:paraId="65AC9DB8" w14:textId="02098819" w:rsidR="00EF6660" w:rsidRDefault="00193E1D" w:rsidP="00EF6660">
      <w:pPr>
        <w:ind w:firstLine="720"/>
        <w:rPr>
          <w:rFonts w:ascii="Times" w:hAnsi="Times"/>
        </w:rPr>
      </w:pPr>
      <w:r>
        <w:rPr>
          <w:rFonts w:ascii="Times" w:hAnsi="Times"/>
          <w:b/>
        </w:rPr>
        <w:t>**</w:t>
      </w:r>
      <w:r w:rsidR="00EF6660">
        <w:rPr>
          <w:rFonts w:ascii="Times" w:hAnsi="Times"/>
          <w:b/>
        </w:rPr>
        <w:t>R</w:t>
      </w:r>
      <w:r w:rsidR="00D54932">
        <w:rPr>
          <w:rFonts w:ascii="Times" w:hAnsi="Times"/>
          <w:b/>
        </w:rPr>
        <w:t>eport</w:t>
      </w:r>
      <w:r w:rsidR="00EF6660">
        <w:rPr>
          <w:rFonts w:ascii="Times" w:hAnsi="Times"/>
          <w:b/>
        </w:rPr>
        <w:t xml:space="preserve"> </w:t>
      </w:r>
      <w:r>
        <w:rPr>
          <w:rFonts w:ascii="Times" w:hAnsi="Times"/>
        </w:rPr>
        <w:t>R</w:t>
      </w:r>
      <w:r w:rsidR="00F533A5">
        <w:rPr>
          <w:rFonts w:ascii="Times" w:hAnsi="Times"/>
        </w:rPr>
        <w:t>obert</w:t>
      </w:r>
      <w:r>
        <w:rPr>
          <w:rFonts w:ascii="Times" w:hAnsi="Times"/>
        </w:rPr>
        <w:t xml:space="preserve"> </w:t>
      </w:r>
      <w:proofErr w:type="spellStart"/>
      <w:r>
        <w:rPr>
          <w:rFonts w:ascii="Times" w:hAnsi="Times"/>
        </w:rPr>
        <w:t>Gordis</w:t>
      </w:r>
      <w:proofErr w:type="spellEnd"/>
      <w:r>
        <w:rPr>
          <w:rFonts w:ascii="Times" w:hAnsi="Times"/>
        </w:rPr>
        <w:t>, "The Lord Out of the Whirlwind.  The Climax and</w:t>
      </w:r>
    </w:p>
    <w:p w14:paraId="32AC88AB" w14:textId="0CDF181C" w:rsidR="00193E1D" w:rsidRDefault="00193E1D" w:rsidP="00EF6660">
      <w:pPr>
        <w:ind w:left="720" w:firstLine="720"/>
        <w:rPr>
          <w:rFonts w:ascii="Times" w:hAnsi="Times"/>
        </w:rPr>
      </w:pPr>
      <w:r>
        <w:rPr>
          <w:rFonts w:ascii="Times" w:hAnsi="Times"/>
        </w:rPr>
        <w:t xml:space="preserve"> Meaning</w:t>
      </w:r>
      <w:r w:rsidR="00EF6660">
        <w:rPr>
          <w:rFonts w:ascii="Times" w:hAnsi="Times"/>
        </w:rPr>
        <w:t xml:space="preserve"> </w:t>
      </w:r>
      <w:r>
        <w:rPr>
          <w:rFonts w:ascii="Times" w:hAnsi="Times"/>
        </w:rPr>
        <w:t xml:space="preserve">of Job," </w:t>
      </w:r>
      <w:r>
        <w:rPr>
          <w:rFonts w:ascii="Times" w:hAnsi="Times"/>
          <w:i/>
        </w:rPr>
        <w:t>Judaism</w:t>
      </w:r>
      <w:r>
        <w:rPr>
          <w:rFonts w:ascii="Times" w:hAnsi="Times"/>
        </w:rPr>
        <w:t xml:space="preserve"> 13 (1964) 48-63.</w:t>
      </w:r>
    </w:p>
    <w:p w14:paraId="03BC4974" w14:textId="77777777" w:rsidR="00D54932" w:rsidRDefault="00193E1D" w:rsidP="00A84372">
      <w:pPr>
        <w:ind w:left="720"/>
        <w:rPr>
          <w:rFonts w:ascii="Times" w:hAnsi="Times"/>
        </w:rPr>
      </w:pPr>
      <w:r w:rsidRPr="00574431">
        <w:rPr>
          <w:rFonts w:ascii="Times" w:hAnsi="Times"/>
          <w:b/>
        </w:rPr>
        <w:t>*</w:t>
      </w:r>
      <w:r w:rsidR="00EF6660">
        <w:rPr>
          <w:rFonts w:ascii="Times" w:hAnsi="Times"/>
          <w:b/>
        </w:rPr>
        <w:t>R</w:t>
      </w:r>
      <w:r w:rsidR="00D54932">
        <w:rPr>
          <w:rFonts w:ascii="Times" w:hAnsi="Times"/>
          <w:b/>
        </w:rPr>
        <w:t>eport</w:t>
      </w:r>
      <w:r w:rsidR="00A84372">
        <w:rPr>
          <w:rFonts w:ascii="Times" w:hAnsi="Times"/>
          <w:b/>
        </w:rPr>
        <w:t xml:space="preserve"> </w:t>
      </w:r>
      <w:r w:rsidR="00A84372">
        <w:rPr>
          <w:rFonts w:ascii="Times" w:hAnsi="Times"/>
        </w:rPr>
        <w:t>Kathleen M. O’Connor, “Wild, Raging Creativity: Job in the</w:t>
      </w:r>
    </w:p>
    <w:p w14:paraId="042A03ED" w14:textId="695A9BF6" w:rsidR="00A84372" w:rsidRDefault="00A84372" w:rsidP="00D54932">
      <w:pPr>
        <w:ind w:left="1440" w:firstLine="60"/>
        <w:rPr>
          <w:rFonts w:ascii="Times" w:hAnsi="Times"/>
        </w:rPr>
      </w:pPr>
      <w:r>
        <w:rPr>
          <w:rFonts w:ascii="Times" w:hAnsi="Times"/>
        </w:rPr>
        <w:t xml:space="preserve">Whirlwind.” In </w:t>
      </w:r>
      <w:r w:rsidRPr="00FC79C3">
        <w:rPr>
          <w:rFonts w:ascii="Times" w:hAnsi="Times"/>
          <w:i/>
        </w:rPr>
        <w:t>Earth, Wind, and Fire: Biblical and Theological Perspectives on Creation</w:t>
      </w:r>
      <w:r>
        <w:rPr>
          <w:rFonts w:ascii="Times" w:hAnsi="Times"/>
        </w:rPr>
        <w:t xml:space="preserve">, edited by Carol Dempsey and Mary Margaret </w:t>
      </w:r>
      <w:proofErr w:type="spellStart"/>
      <w:r>
        <w:rPr>
          <w:rFonts w:ascii="Times" w:hAnsi="Times"/>
        </w:rPr>
        <w:t>Pazdan</w:t>
      </w:r>
      <w:proofErr w:type="spellEnd"/>
      <w:r>
        <w:rPr>
          <w:rFonts w:ascii="Times" w:hAnsi="Times"/>
        </w:rPr>
        <w:t>,</w:t>
      </w:r>
      <w:r w:rsidR="00D54932">
        <w:rPr>
          <w:rFonts w:ascii="Times" w:hAnsi="Times"/>
        </w:rPr>
        <w:t xml:space="preserve"> </w:t>
      </w:r>
      <w:r>
        <w:rPr>
          <w:rFonts w:ascii="Times" w:hAnsi="Times"/>
        </w:rPr>
        <w:t>48-56.</w:t>
      </w:r>
      <w:r w:rsidR="00831002">
        <w:rPr>
          <w:rFonts w:ascii="Times" w:hAnsi="Times"/>
        </w:rPr>
        <w:t xml:space="preserve"> </w:t>
      </w:r>
      <w:r>
        <w:rPr>
          <w:rFonts w:ascii="Times" w:hAnsi="Times"/>
        </w:rPr>
        <w:t xml:space="preserve">Collegeville: Liturgical Press, 2004. </w:t>
      </w:r>
    </w:p>
    <w:p w14:paraId="0A3BF225" w14:textId="5AE54FFF" w:rsidR="00193E1D" w:rsidRPr="0081340D" w:rsidRDefault="00193E1D" w:rsidP="00757B6D">
      <w:pPr>
        <w:ind w:firstLine="720"/>
        <w:rPr>
          <w:rFonts w:ascii="Times" w:hAnsi="Times"/>
          <w:b/>
        </w:rPr>
      </w:pPr>
    </w:p>
    <w:p w14:paraId="38C53D13" w14:textId="77777777" w:rsidR="00E238AE" w:rsidRPr="00E238AE" w:rsidRDefault="00342CFF" w:rsidP="000D0D3E">
      <w:pPr>
        <w:rPr>
          <w:rFonts w:ascii="Times" w:hAnsi="Times"/>
          <w:sz w:val="20"/>
        </w:rPr>
      </w:pPr>
      <w:r>
        <w:rPr>
          <w:rFonts w:ascii="Times" w:hAnsi="Times"/>
        </w:rPr>
        <w:t xml:space="preserve"> </w:t>
      </w:r>
    </w:p>
    <w:p w14:paraId="01C4CE42" w14:textId="77777777" w:rsidR="00193E1D" w:rsidRPr="00CA61CD" w:rsidRDefault="00193E1D" w:rsidP="00193E1D">
      <w:pPr>
        <w:rPr>
          <w:rFonts w:ascii="Times" w:hAnsi="Times"/>
          <w:b/>
          <w:sz w:val="14"/>
        </w:rPr>
      </w:pPr>
      <w:r>
        <w:rPr>
          <w:rFonts w:ascii="Times" w:hAnsi="Times"/>
        </w:rPr>
        <w:t xml:space="preserve">Supplementary: </w:t>
      </w:r>
    </w:p>
    <w:p w14:paraId="762970F9" w14:textId="77777777" w:rsidR="00193E1D" w:rsidRDefault="00E705B6" w:rsidP="00DA4CEB">
      <w:pPr>
        <w:ind w:firstLine="720"/>
        <w:rPr>
          <w:rFonts w:ascii="Times" w:hAnsi="Times"/>
        </w:rPr>
      </w:pPr>
      <w:r>
        <w:rPr>
          <w:rFonts w:ascii="Times" w:hAnsi="Times"/>
        </w:rPr>
        <w:t xml:space="preserve">G. </w:t>
      </w:r>
      <w:r w:rsidR="00193E1D">
        <w:rPr>
          <w:rFonts w:ascii="Times" w:hAnsi="Times"/>
        </w:rPr>
        <w:t xml:space="preserve">Janzen, </w:t>
      </w:r>
      <w:r w:rsidR="00193E1D">
        <w:rPr>
          <w:rFonts w:ascii="Times" w:hAnsi="Times"/>
          <w:i/>
        </w:rPr>
        <w:t>Job</w:t>
      </w:r>
      <w:r w:rsidR="00193E1D">
        <w:rPr>
          <w:rFonts w:ascii="Times" w:hAnsi="Times"/>
        </w:rPr>
        <w:t>, 225-242.</w:t>
      </w:r>
    </w:p>
    <w:p w14:paraId="2EDFE6BD" w14:textId="77777777" w:rsidR="0061672F" w:rsidRDefault="00193E1D" w:rsidP="00193E1D">
      <w:pPr>
        <w:pStyle w:val="Header"/>
        <w:tabs>
          <w:tab w:val="clear" w:pos="4320"/>
          <w:tab w:val="clear" w:pos="8640"/>
        </w:tabs>
        <w:rPr>
          <w:rFonts w:ascii="Times" w:hAnsi="Times"/>
        </w:rPr>
      </w:pPr>
      <w:r>
        <w:rPr>
          <w:rFonts w:ascii="Times" w:hAnsi="Times"/>
        </w:rPr>
        <w:t xml:space="preserve"> </w:t>
      </w:r>
      <w:r w:rsidRPr="00324422">
        <w:rPr>
          <w:rFonts w:ascii="Times" w:hAnsi="Times"/>
        </w:rPr>
        <w:t xml:space="preserve"> </w:t>
      </w:r>
      <w:r>
        <w:rPr>
          <w:rFonts w:ascii="Times" w:hAnsi="Times"/>
        </w:rPr>
        <w:t xml:space="preserve">          </w:t>
      </w:r>
      <w:r w:rsidR="00E705B6">
        <w:rPr>
          <w:rFonts w:ascii="Times" w:hAnsi="Times"/>
        </w:rPr>
        <w:t>Bill</w:t>
      </w:r>
      <w:r w:rsidRPr="00324422">
        <w:rPr>
          <w:rFonts w:ascii="Times" w:hAnsi="Times"/>
        </w:rPr>
        <w:t xml:space="preserve"> </w:t>
      </w:r>
      <w:r w:rsidRPr="00564FE0">
        <w:rPr>
          <w:rFonts w:ascii="Times" w:hAnsi="Times"/>
        </w:rPr>
        <w:t>McKibbe</w:t>
      </w:r>
      <w:r>
        <w:rPr>
          <w:rFonts w:ascii="Times" w:hAnsi="Times"/>
        </w:rPr>
        <w:t xml:space="preserve">n, </w:t>
      </w:r>
      <w:r w:rsidRPr="00564FE0">
        <w:rPr>
          <w:rFonts w:ascii="Times" w:hAnsi="Times"/>
        </w:rPr>
        <w:t>The</w:t>
      </w:r>
      <w:r w:rsidRPr="00324422">
        <w:rPr>
          <w:rFonts w:ascii="Times" w:hAnsi="Times"/>
          <w:i/>
        </w:rPr>
        <w:t xml:space="preserve"> Comforting Whirlwind</w:t>
      </w:r>
      <w:r w:rsidRPr="00324422">
        <w:rPr>
          <w:rFonts w:ascii="Times" w:hAnsi="Times"/>
        </w:rPr>
        <w:t xml:space="preserve">: </w:t>
      </w:r>
      <w:r w:rsidRPr="00324422">
        <w:rPr>
          <w:rFonts w:ascii="Times" w:hAnsi="Times"/>
          <w:i/>
        </w:rPr>
        <w:t>God, Job, and the Scale of Creation</w:t>
      </w:r>
      <w:r w:rsidRPr="00324422">
        <w:rPr>
          <w:rFonts w:ascii="Times" w:hAnsi="Times"/>
        </w:rPr>
        <w:t xml:space="preserve">. </w:t>
      </w:r>
    </w:p>
    <w:p w14:paraId="5EA3A8D1" w14:textId="3BE046DF" w:rsidR="00193E1D" w:rsidRDefault="0061672F" w:rsidP="00193E1D">
      <w:pPr>
        <w:pStyle w:val="Header"/>
        <w:tabs>
          <w:tab w:val="clear" w:pos="4320"/>
          <w:tab w:val="clear" w:pos="8640"/>
        </w:tabs>
        <w:rPr>
          <w:rFonts w:ascii="Times" w:hAnsi="Times"/>
        </w:rPr>
      </w:pPr>
      <w:r>
        <w:rPr>
          <w:rFonts w:ascii="Times" w:hAnsi="Times"/>
        </w:rPr>
        <w:tab/>
        <w:t>William Brown, “Wonder Gone Wild,” pp. 109-13</w:t>
      </w:r>
      <w:r w:rsidR="001575CB">
        <w:rPr>
          <w:rFonts w:ascii="Times" w:hAnsi="Times"/>
        </w:rPr>
        <w:t>1</w:t>
      </w:r>
      <w:r>
        <w:rPr>
          <w:rFonts w:ascii="Times" w:hAnsi="Times"/>
        </w:rPr>
        <w:t xml:space="preserve">, in </w:t>
      </w:r>
      <w:r w:rsidRPr="00E9185E">
        <w:rPr>
          <w:rFonts w:ascii="Times" w:hAnsi="Times"/>
          <w:i/>
        </w:rPr>
        <w:t>Wisdom’s Wonder</w:t>
      </w:r>
      <w:r>
        <w:rPr>
          <w:rFonts w:ascii="Times" w:hAnsi="Times"/>
        </w:rPr>
        <w:t>.</w:t>
      </w:r>
    </w:p>
    <w:p w14:paraId="78A58440" w14:textId="18F6DC65" w:rsidR="00757B6D" w:rsidRPr="006F52A8" w:rsidRDefault="00193E1D" w:rsidP="00831002">
      <w:pPr>
        <w:pStyle w:val="Header"/>
        <w:tabs>
          <w:tab w:val="clear" w:pos="4320"/>
          <w:tab w:val="clear" w:pos="8640"/>
        </w:tabs>
        <w:ind w:firstLine="720"/>
        <w:rPr>
          <w:rFonts w:ascii="Times" w:hAnsi="Times"/>
        </w:rPr>
      </w:pPr>
      <w:r>
        <w:rPr>
          <w:rFonts w:ascii="Times" w:hAnsi="Times"/>
        </w:rPr>
        <w:t>N</w:t>
      </w:r>
      <w:r w:rsidR="00757B6D">
        <w:rPr>
          <w:rFonts w:ascii="Times" w:hAnsi="Times"/>
        </w:rPr>
        <w:t xml:space="preserve">orman </w:t>
      </w:r>
      <w:proofErr w:type="spellStart"/>
      <w:r>
        <w:rPr>
          <w:rFonts w:ascii="Times" w:hAnsi="Times"/>
        </w:rPr>
        <w:t>Habel</w:t>
      </w:r>
      <w:proofErr w:type="spellEnd"/>
      <w:r>
        <w:rPr>
          <w:rFonts w:ascii="Times" w:hAnsi="Times"/>
        </w:rPr>
        <w:t xml:space="preserve">, “In Defense of God the Sage” in L. Perdue and W. Gilpin, </w:t>
      </w:r>
      <w:r>
        <w:rPr>
          <w:rFonts w:ascii="Times" w:hAnsi="Times"/>
          <w:i/>
        </w:rPr>
        <w:t>Voice</w:t>
      </w:r>
    </w:p>
    <w:p w14:paraId="37C2861E" w14:textId="359B8D83" w:rsidR="00193E1D" w:rsidRPr="00757B6D" w:rsidRDefault="00193E1D" w:rsidP="00757B6D">
      <w:pPr>
        <w:ind w:left="720" w:firstLine="720"/>
        <w:rPr>
          <w:rFonts w:ascii="Times" w:hAnsi="Times"/>
        </w:rPr>
      </w:pPr>
      <w:r>
        <w:rPr>
          <w:rFonts w:ascii="Times" w:hAnsi="Times"/>
          <w:i/>
        </w:rPr>
        <w:t xml:space="preserve"> from</w:t>
      </w:r>
      <w:r w:rsidR="00757B6D">
        <w:rPr>
          <w:rFonts w:ascii="Times" w:hAnsi="Times"/>
        </w:rPr>
        <w:t xml:space="preserve"> </w:t>
      </w:r>
      <w:r>
        <w:rPr>
          <w:rFonts w:ascii="Times" w:hAnsi="Times"/>
          <w:i/>
        </w:rPr>
        <w:t xml:space="preserve">the Whirlwind, </w:t>
      </w:r>
      <w:r>
        <w:rPr>
          <w:rFonts w:ascii="Times" w:hAnsi="Times"/>
        </w:rPr>
        <w:t xml:space="preserve">21-38. </w:t>
      </w:r>
      <w:r>
        <w:rPr>
          <w:rFonts w:ascii="Times" w:hAnsi="Times"/>
          <w:i/>
        </w:rPr>
        <w:t xml:space="preserve">  </w:t>
      </w:r>
      <w:r>
        <w:rPr>
          <w:rFonts w:ascii="Times" w:hAnsi="Times"/>
          <w:b/>
        </w:rPr>
        <w:t xml:space="preserve"> </w:t>
      </w:r>
    </w:p>
    <w:p w14:paraId="3160A0C7" w14:textId="77777777" w:rsidR="00757B6D" w:rsidRPr="00757B6D" w:rsidRDefault="00757B6D" w:rsidP="00757B6D">
      <w:pPr>
        <w:ind w:firstLine="720"/>
        <w:rPr>
          <w:rFonts w:ascii="Times" w:hAnsi="Times"/>
        </w:rPr>
      </w:pPr>
      <w:r w:rsidRPr="00757B6D">
        <w:rPr>
          <w:rFonts w:ascii="Times" w:hAnsi="Times"/>
        </w:rPr>
        <w:t xml:space="preserve">Robert </w:t>
      </w:r>
      <w:proofErr w:type="spellStart"/>
      <w:r w:rsidRPr="00757B6D">
        <w:rPr>
          <w:rFonts w:ascii="Times" w:hAnsi="Times"/>
        </w:rPr>
        <w:t>Wafula</w:t>
      </w:r>
      <w:proofErr w:type="spellEnd"/>
      <w:r w:rsidRPr="00757B6D">
        <w:rPr>
          <w:rFonts w:ascii="Times" w:hAnsi="Times"/>
        </w:rPr>
        <w:t>.  “Power and Conflict Management: The Joban-God</w:t>
      </w:r>
    </w:p>
    <w:p w14:paraId="6304B278" w14:textId="77777777" w:rsidR="00757B6D" w:rsidRPr="00757B6D" w:rsidRDefault="00757B6D" w:rsidP="00757B6D">
      <w:pPr>
        <w:ind w:left="1500"/>
        <w:rPr>
          <w:rFonts w:ascii="Times" w:hAnsi="Times"/>
          <w:b/>
        </w:rPr>
      </w:pPr>
      <w:proofErr w:type="spellStart"/>
      <w:r w:rsidRPr="00757B6D">
        <w:rPr>
          <w:rFonts w:ascii="Times" w:hAnsi="Times"/>
        </w:rPr>
        <w:t>Talk</w:t>
      </w:r>
      <w:proofErr w:type="gramStart"/>
      <w:r w:rsidRPr="00757B6D">
        <w:rPr>
          <w:rFonts w:ascii="Times" w:hAnsi="Times"/>
        </w:rPr>
        <w:t>,”</w:t>
      </w:r>
      <w:r w:rsidRPr="00757B6D">
        <w:rPr>
          <w:rFonts w:ascii="Times" w:hAnsi="Times"/>
          <w:i/>
        </w:rPr>
        <w:t>Narrative</w:t>
      </w:r>
      <w:proofErr w:type="spellEnd"/>
      <w:proofErr w:type="gramEnd"/>
      <w:r w:rsidRPr="00757B6D">
        <w:rPr>
          <w:rFonts w:ascii="Times" w:hAnsi="Times"/>
          <w:i/>
        </w:rPr>
        <w:t xml:space="preserve"> and Conflict: Explorations in Theory and Practice</w:t>
      </w:r>
      <w:r w:rsidRPr="00757B6D">
        <w:rPr>
          <w:rFonts w:ascii="Times" w:hAnsi="Times"/>
        </w:rPr>
        <w:t xml:space="preserve"> 3 (2016) 1-20.   </w:t>
      </w:r>
      <w:r w:rsidRPr="00757B6D">
        <w:rPr>
          <w:rFonts w:ascii="Times" w:hAnsi="Times"/>
          <w:b/>
        </w:rPr>
        <w:t xml:space="preserve"> </w:t>
      </w:r>
    </w:p>
    <w:p w14:paraId="3C9FFB0D" w14:textId="77777777" w:rsidR="0061672F" w:rsidRDefault="0061672F" w:rsidP="00193E1D">
      <w:pPr>
        <w:rPr>
          <w:rFonts w:ascii="Times" w:hAnsi="Times"/>
          <w:b/>
        </w:rPr>
      </w:pPr>
    </w:p>
    <w:p w14:paraId="3B34F7F5" w14:textId="77777777" w:rsidR="00F36B17" w:rsidRDefault="00F36B17" w:rsidP="00E60AC6">
      <w:pPr>
        <w:rPr>
          <w:rFonts w:ascii="Times New Roman" w:hAnsi="Times New Roman"/>
          <w:b/>
        </w:rPr>
      </w:pPr>
    </w:p>
    <w:p w14:paraId="759A38A5" w14:textId="2B7B7B46" w:rsidR="00124AC8" w:rsidRPr="00E60AC6" w:rsidRDefault="0081340D" w:rsidP="00E60AC6">
      <w:pPr>
        <w:rPr>
          <w:rFonts w:ascii="Times New Roman" w:hAnsi="Times New Roman"/>
          <w:i/>
          <w:sz w:val="26"/>
        </w:rPr>
      </w:pPr>
      <w:r>
        <w:rPr>
          <w:rFonts w:ascii="Times New Roman" w:hAnsi="Times New Roman"/>
          <w:b/>
        </w:rPr>
        <w:t>Mon 1</w:t>
      </w:r>
      <w:r w:rsidR="00E60AC6">
        <w:rPr>
          <w:rFonts w:ascii="Times New Roman" w:hAnsi="Times New Roman"/>
          <w:b/>
        </w:rPr>
        <w:t>1/</w:t>
      </w:r>
      <w:r>
        <w:rPr>
          <w:rFonts w:ascii="Times New Roman" w:hAnsi="Times New Roman"/>
          <w:b/>
        </w:rPr>
        <w:t>13</w:t>
      </w:r>
      <w:r w:rsidR="00193E1D" w:rsidRPr="0061672F">
        <w:rPr>
          <w:rFonts w:ascii="Times New Roman" w:hAnsi="Times New Roman"/>
          <w:b/>
        </w:rPr>
        <w:t xml:space="preserve">    </w:t>
      </w:r>
      <w:r w:rsidR="00193E1D" w:rsidRPr="0061672F">
        <w:rPr>
          <w:rFonts w:ascii="Times New Roman" w:hAnsi="Times New Roman"/>
          <w:i/>
        </w:rPr>
        <w:t xml:space="preserve"> </w:t>
      </w:r>
      <w:r w:rsidR="00A3441D" w:rsidRPr="0061672F">
        <w:rPr>
          <w:rFonts w:ascii="Times New Roman" w:hAnsi="Times New Roman"/>
          <w:i/>
        </w:rPr>
        <w:t xml:space="preserve"> </w:t>
      </w:r>
      <w:r w:rsidR="00E60AC6">
        <w:rPr>
          <w:rFonts w:ascii="Times New Roman" w:hAnsi="Times New Roman"/>
          <w:i/>
        </w:rPr>
        <w:t xml:space="preserve"> </w:t>
      </w:r>
      <w:r w:rsidR="00193E1D">
        <w:rPr>
          <w:rFonts w:ascii="Times" w:hAnsi="Times"/>
          <w:b/>
        </w:rPr>
        <w:t>Session 1</w:t>
      </w:r>
      <w:r w:rsidR="00193E1D" w:rsidRPr="00495164">
        <w:rPr>
          <w:rFonts w:ascii="Times" w:hAnsi="Times"/>
          <w:b/>
          <w:sz w:val="20"/>
        </w:rPr>
        <w:tab/>
      </w:r>
      <w:r w:rsidR="00193E1D" w:rsidRPr="00CE30E8">
        <w:rPr>
          <w:rFonts w:ascii="Times" w:hAnsi="Times"/>
          <w:b/>
        </w:rPr>
        <w:t>Text: Job 40: 6-14</w:t>
      </w:r>
      <w:r w:rsidR="00193E1D" w:rsidRPr="00CE30E8">
        <w:rPr>
          <w:rFonts w:ascii="Times" w:hAnsi="Times"/>
        </w:rPr>
        <w:t xml:space="preserve"> (Bridge to 2</w:t>
      </w:r>
      <w:r w:rsidR="00193E1D" w:rsidRPr="00CE30E8">
        <w:rPr>
          <w:rFonts w:ascii="Times" w:hAnsi="Times"/>
          <w:vertAlign w:val="superscript"/>
        </w:rPr>
        <w:t>nd</w:t>
      </w:r>
      <w:r w:rsidR="00193E1D" w:rsidRPr="00CE30E8">
        <w:rPr>
          <w:rFonts w:ascii="Times" w:hAnsi="Times"/>
        </w:rPr>
        <w:t xml:space="preserve"> Whirlwind Speech)</w:t>
      </w:r>
    </w:p>
    <w:p w14:paraId="387C087B" w14:textId="77777777" w:rsidR="00193E1D" w:rsidRPr="00CE30E8" w:rsidRDefault="00124AC8" w:rsidP="00193E1D">
      <w:pPr>
        <w:ind w:firstLine="720"/>
        <w:rPr>
          <w:rFonts w:ascii="Times" w:hAnsi="Times"/>
        </w:rPr>
      </w:pPr>
      <w:r>
        <w:rPr>
          <w:rFonts w:ascii="Times" w:hAnsi="Times"/>
        </w:rPr>
        <w:tab/>
      </w:r>
      <w:r>
        <w:rPr>
          <w:rFonts w:ascii="Times" w:hAnsi="Times"/>
        </w:rPr>
        <w:tab/>
        <w:t xml:space="preserve">Study </w:t>
      </w:r>
      <w:r w:rsidR="00DA3305">
        <w:rPr>
          <w:rFonts w:ascii="Times" w:hAnsi="Times"/>
        </w:rPr>
        <w:t>G</w:t>
      </w:r>
      <w:r>
        <w:rPr>
          <w:rFonts w:ascii="Times" w:hAnsi="Times"/>
        </w:rPr>
        <w:t>uide provided.</w:t>
      </w:r>
      <w:r w:rsidR="00193E1D" w:rsidRPr="00CE30E8">
        <w:rPr>
          <w:rFonts w:ascii="Times" w:hAnsi="Times"/>
        </w:rPr>
        <w:t xml:space="preserve"> </w:t>
      </w:r>
    </w:p>
    <w:p w14:paraId="095E17F3" w14:textId="77777777" w:rsidR="000D49CF" w:rsidRDefault="000D49CF" w:rsidP="000D49CF">
      <w:pPr>
        <w:ind w:firstLine="720"/>
        <w:rPr>
          <w:b/>
        </w:rPr>
      </w:pPr>
    </w:p>
    <w:p w14:paraId="79C980C4" w14:textId="77777777" w:rsidR="00193E1D" w:rsidRPr="000D49CF" w:rsidRDefault="000D49CF" w:rsidP="000D49CF">
      <w:pPr>
        <w:ind w:firstLine="720"/>
        <w:rPr>
          <w:rFonts w:ascii="Times" w:hAnsi="Times"/>
          <w:sz w:val="20"/>
        </w:rPr>
      </w:pPr>
      <w:r w:rsidRPr="00D45000">
        <w:rPr>
          <w:rFonts w:ascii="Times" w:hAnsi="Times"/>
        </w:rPr>
        <w:t xml:space="preserve">David Hester, </w:t>
      </w:r>
      <w:r w:rsidRPr="00D45000">
        <w:rPr>
          <w:rFonts w:ascii="Times" w:hAnsi="Times"/>
          <w:i/>
        </w:rPr>
        <w:t>Job</w:t>
      </w:r>
      <w:r w:rsidRPr="00D45000">
        <w:rPr>
          <w:rFonts w:ascii="Times" w:hAnsi="Times"/>
        </w:rPr>
        <w:t>, 89-92</w:t>
      </w:r>
      <w:r>
        <w:rPr>
          <w:rFonts w:ascii="Times" w:hAnsi="Times"/>
          <w:b/>
        </w:rPr>
        <w:t xml:space="preserve"> (“</w:t>
      </w:r>
      <w:r w:rsidRPr="00E60AC6">
        <w:rPr>
          <w:rFonts w:ascii="Times" w:hAnsi="Times"/>
        </w:rPr>
        <w:t>Out of the</w:t>
      </w:r>
      <w:r>
        <w:rPr>
          <w:rFonts w:ascii="Times" w:hAnsi="Times"/>
          <w:b/>
        </w:rPr>
        <w:t xml:space="preserve"> </w:t>
      </w:r>
      <w:r w:rsidRPr="000D49CF">
        <w:rPr>
          <w:rFonts w:ascii="Times" w:hAnsi="Times"/>
        </w:rPr>
        <w:t xml:space="preserve">Whirlwind </w:t>
      </w:r>
      <w:proofErr w:type="gramStart"/>
      <w:r w:rsidRPr="000D49CF">
        <w:rPr>
          <w:rFonts w:ascii="Times" w:hAnsi="Times"/>
        </w:rPr>
        <w:t>A</w:t>
      </w:r>
      <w:proofErr w:type="gramEnd"/>
      <w:r w:rsidRPr="000D49CF">
        <w:rPr>
          <w:rFonts w:ascii="Times" w:hAnsi="Times"/>
        </w:rPr>
        <w:t xml:space="preserve"> Second Time</w:t>
      </w:r>
      <w:r>
        <w:rPr>
          <w:rFonts w:ascii="Times" w:hAnsi="Times"/>
        </w:rPr>
        <w:t>”)</w:t>
      </w:r>
    </w:p>
    <w:p w14:paraId="425DE7F3" w14:textId="77777777" w:rsidR="00B42943" w:rsidRDefault="00193E1D" w:rsidP="00193E1D">
      <w:pPr>
        <w:pStyle w:val="Footer"/>
        <w:tabs>
          <w:tab w:val="clear" w:pos="4320"/>
          <w:tab w:val="clear" w:pos="8640"/>
        </w:tabs>
      </w:pPr>
      <w:r w:rsidRPr="00495164">
        <w:rPr>
          <w:sz w:val="20"/>
        </w:rPr>
        <w:tab/>
      </w:r>
      <w:r w:rsidRPr="00CE30E8">
        <w:t xml:space="preserve">Newsom, </w:t>
      </w:r>
      <w:r w:rsidRPr="00CE30E8">
        <w:rPr>
          <w:i/>
        </w:rPr>
        <w:t>NIB</w:t>
      </w:r>
      <w:r w:rsidRPr="00CE30E8">
        <w:t>, 614-617 (“Understanding the Nature of Divine Governance”).</w:t>
      </w:r>
    </w:p>
    <w:p w14:paraId="27981BC9" w14:textId="77777777" w:rsidR="00193E1D" w:rsidRPr="00CE30E8" w:rsidRDefault="00B42943" w:rsidP="000D49CF">
      <w:pPr>
        <w:pStyle w:val="Footer"/>
        <w:tabs>
          <w:tab w:val="clear" w:pos="4320"/>
          <w:tab w:val="clear" w:pos="8640"/>
        </w:tabs>
        <w:rPr>
          <w:b/>
        </w:rPr>
      </w:pPr>
      <w:r>
        <w:lastRenderedPageBreak/>
        <w:tab/>
      </w:r>
      <w:r w:rsidR="00CA61CD">
        <w:t xml:space="preserve">G. </w:t>
      </w:r>
      <w:r w:rsidR="00193E1D" w:rsidRPr="00CE30E8">
        <w:t xml:space="preserve">Janzen, </w:t>
      </w:r>
      <w:r w:rsidR="00193E1D" w:rsidRPr="00CE30E8">
        <w:rPr>
          <w:i/>
        </w:rPr>
        <w:t xml:space="preserve">Job, </w:t>
      </w:r>
      <w:r w:rsidR="00193E1D" w:rsidRPr="00CE30E8">
        <w:t xml:space="preserve">243-244.  </w:t>
      </w:r>
      <w:r w:rsidR="00193E1D" w:rsidRPr="00CE30E8">
        <w:rPr>
          <w:b/>
        </w:rPr>
        <w:t xml:space="preserve"> </w:t>
      </w:r>
    </w:p>
    <w:p w14:paraId="116EC4F1" w14:textId="77777777" w:rsidR="00193E1D" w:rsidRPr="00495164" w:rsidRDefault="00193E1D" w:rsidP="00193E1D">
      <w:pPr>
        <w:pStyle w:val="Footer"/>
        <w:tabs>
          <w:tab w:val="clear" w:pos="4320"/>
          <w:tab w:val="clear" w:pos="8640"/>
        </w:tabs>
        <w:rPr>
          <w:sz w:val="20"/>
        </w:rPr>
      </w:pPr>
    </w:p>
    <w:p w14:paraId="6185F9A3" w14:textId="77777777" w:rsidR="00193E1D" w:rsidRPr="00495164" w:rsidRDefault="00193E1D" w:rsidP="00193E1D">
      <w:pPr>
        <w:ind w:firstLine="720"/>
        <w:rPr>
          <w:rFonts w:ascii="Times" w:hAnsi="Times"/>
          <w:sz w:val="20"/>
        </w:rPr>
      </w:pPr>
      <w:r>
        <w:rPr>
          <w:rFonts w:ascii="Times" w:hAnsi="Times"/>
          <w:b/>
        </w:rPr>
        <w:t xml:space="preserve">Session 2 </w:t>
      </w:r>
      <w:r>
        <w:rPr>
          <w:rFonts w:ascii="Times" w:hAnsi="Times"/>
          <w:b/>
        </w:rPr>
        <w:tab/>
      </w:r>
      <w:r w:rsidRPr="00CE30E8">
        <w:rPr>
          <w:rFonts w:ascii="Times New Roman" w:hAnsi="Times New Roman"/>
          <w:b/>
        </w:rPr>
        <w:t xml:space="preserve">Text: Job 40: 15 – 41: 34 </w:t>
      </w:r>
      <w:r w:rsidRPr="00CE30E8">
        <w:rPr>
          <w:rFonts w:ascii="Times New Roman" w:hAnsi="Times New Roman"/>
        </w:rPr>
        <w:t>(2</w:t>
      </w:r>
      <w:r w:rsidRPr="00CE30E8">
        <w:rPr>
          <w:rFonts w:ascii="Times New Roman" w:hAnsi="Times New Roman"/>
          <w:vertAlign w:val="superscript"/>
        </w:rPr>
        <w:t>nd</w:t>
      </w:r>
      <w:r w:rsidRPr="00CE30E8">
        <w:rPr>
          <w:rFonts w:ascii="Times New Roman" w:hAnsi="Times New Roman"/>
        </w:rPr>
        <w:t xml:space="preserve"> Whirlwind: Behemoth</w:t>
      </w:r>
      <w:r w:rsidR="00ED4D9B">
        <w:rPr>
          <w:rFonts w:ascii="Times New Roman" w:hAnsi="Times New Roman"/>
        </w:rPr>
        <w:t>/</w:t>
      </w:r>
      <w:r w:rsidRPr="00CE30E8">
        <w:rPr>
          <w:rFonts w:ascii="Times New Roman" w:hAnsi="Times New Roman"/>
        </w:rPr>
        <w:t>Leviathan)</w:t>
      </w:r>
      <w:r w:rsidRPr="00495164">
        <w:rPr>
          <w:rFonts w:ascii="Times" w:hAnsi="Times"/>
          <w:sz w:val="20"/>
        </w:rPr>
        <w:t xml:space="preserve">  </w:t>
      </w:r>
    </w:p>
    <w:p w14:paraId="6BC6C2DF" w14:textId="77777777" w:rsidR="00193E1D" w:rsidRPr="00495164" w:rsidRDefault="00193E1D" w:rsidP="00193E1D">
      <w:pPr>
        <w:rPr>
          <w:rFonts w:ascii="Times" w:hAnsi="Times"/>
          <w:sz w:val="20"/>
        </w:rPr>
      </w:pPr>
      <w:r w:rsidRPr="00495164">
        <w:rPr>
          <w:rFonts w:ascii="Times" w:hAnsi="Times"/>
          <w:sz w:val="20"/>
        </w:rPr>
        <w:tab/>
      </w:r>
    </w:p>
    <w:p w14:paraId="432ECAFD" w14:textId="77777777" w:rsidR="008102E9" w:rsidRPr="000D49CF" w:rsidRDefault="008102E9" w:rsidP="008102E9">
      <w:pPr>
        <w:ind w:firstLine="720"/>
        <w:rPr>
          <w:rFonts w:ascii="Times" w:hAnsi="Times"/>
          <w:b/>
        </w:rPr>
      </w:pPr>
      <w:r w:rsidRPr="00D45000">
        <w:rPr>
          <w:rFonts w:ascii="Times" w:hAnsi="Times"/>
        </w:rPr>
        <w:t xml:space="preserve">David Hester, </w:t>
      </w:r>
      <w:r w:rsidR="000D49CF" w:rsidRPr="00D45000">
        <w:rPr>
          <w:rFonts w:ascii="Times" w:hAnsi="Times"/>
          <w:i/>
        </w:rPr>
        <w:t>Job</w:t>
      </w:r>
      <w:r w:rsidR="000D49CF" w:rsidRPr="00D45000">
        <w:rPr>
          <w:rFonts w:ascii="Times" w:hAnsi="Times"/>
        </w:rPr>
        <w:t>, 92-97</w:t>
      </w:r>
      <w:r w:rsidR="000D49CF">
        <w:rPr>
          <w:rFonts w:ascii="Times" w:hAnsi="Times"/>
          <w:b/>
        </w:rPr>
        <w:t xml:space="preserve"> (“</w:t>
      </w:r>
      <w:r w:rsidR="000D49CF">
        <w:rPr>
          <w:rFonts w:ascii="Times" w:hAnsi="Times"/>
        </w:rPr>
        <w:t>Out of the Whirlwind a Second Time”)</w:t>
      </w:r>
      <w:r w:rsidR="000D49CF">
        <w:rPr>
          <w:rFonts w:ascii="Times" w:hAnsi="Times"/>
          <w:b/>
        </w:rPr>
        <w:t xml:space="preserve"> </w:t>
      </w:r>
    </w:p>
    <w:p w14:paraId="752E2DFD" w14:textId="77777777" w:rsidR="00193E1D" w:rsidRPr="00E94338" w:rsidRDefault="00193E1D" w:rsidP="008102E9">
      <w:pPr>
        <w:ind w:firstLine="720"/>
        <w:rPr>
          <w:rFonts w:ascii="Times" w:hAnsi="Times"/>
        </w:rPr>
      </w:pPr>
      <w:r w:rsidRPr="00CE30E8">
        <w:rPr>
          <w:rFonts w:ascii="Times" w:hAnsi="Times"/>
        </w:rPr>
        <w:t xml:space="preserve">Newsom, </w:t>
      </w:r>
      <w:r w:rsidRPr="00CE30E8">
        <w:rPr>
          <w:rFonts w:ascii="Times" w:hAnsi="Times"/>
          <w:i/>
        </w:rPr>
        <w:t>NIB</w:t>
      </w:r>
      <w:r w:rsidRPr="00CE30E8">
        <w:rPr>
          <w:rFonts w:ascii="Times" w:hAnsi="Times"/>
        </w:rPr>
        <w:t>, 618-627</w:t>
      </w:r>
      <w:r w:rsidR="00E94338">
        <w:rPr>
          <w:rFonts w:ascii="Times" w:hAnsi="Times"/>
        </w:rPr>
        <w:t xml:space="preserve"> </w:t>
      </w:r>
      <w:r w:rsidR="008102E9">
        <w:rPr>
          <w:rFonts w:ascii="Times" w:hAnsi="Times"/>
          <w:b/>
        </w:rPr>
        <w:t xml:space="preserve"> </w:t>
      </w:r>
    </w:p>
    <w:p w14:paraId="5F7DDB35" w14:textId="77777777" w:rsidR="009E66A3" w:rsidRDefault="009E66A3" w:rsidP="009E66A3">
      <w:pPr>
        <w:rPr>
          <w:rFonts w:ascii="Times" w:hAnsi="Times"/>
          <w:b/>
        </w:rPr>
      </w:pPr>
    </w:p>
    <w:p w14:paraId="676BFB6B" w14:textId="3BFC75FC" w:rsidR="00F16D7C" w:rsidRDefault="00D309D1" w:rsidP="009E66A3">
      <w:pPr>
        <w:rPr>
          <w:rFonts w:ascii="Times" w:hAnsi="Times"/>
        </w:rPr>
      </w:pPr>
      <w:r>
        <w:rPr>
          <w:rFonts w:ascii="Times" w:hAnsi="Times"/>
          <w:b/>
        </w:rPr>
        <w:t>*</w:t>
      </w:r>
      <w:r w:rsidR="00D54932">
        <w:rPr>
          <w:rFonts w:ascii="Times" w:hAnsi="Times"/>
          <w:b/>
        </w:rPr>
        <w:t>*</w:t>
      </w:r>
      <w:r w:rsidR="009E66A3">
        <w:rPr>
          <w:rFonts w:ascii="Times" w:hAnsi="Times"/>
          <w:b/>
        </w:rPr>
        <w:t xml:space="preserve">Report: </w:t>
      </w:r>
      <w:r w:rsidR="009E66A3">
        <w:rPr>
          <w:rFonts w:ascii="Times" w:hAnsi="Times"/>
        </w:rPr>
        <w:t xml:space="preserve"> Ken Stone, “Job.”  In </w:t>
      </w:r>
      <w:r w:rsidR="009E66A3" w:rsidRPr="009E2F24">
        <w:rPr>
          <w:rFonts w:ascii="Times" w:hAnsi="Times"/>
          <w:i/>
        </w:rPr>
        <w:t>The</w:t>
      </w:r>
      <w:r w:rsidR="009E66A3">
        <w:rPr>
          <w:rFonts w:ascii="Times" w:hAnsi="Times"/>
        </w:rPr>
        <w:t xml:space="preserve"> </w:t>
      </w:r>
      <w:r w:rsidR="009E66A3" w:rsidRPr="00867D81">
        <w:rPr>
          <w:rFonts w:ascii="Times" w:hAnsi="Times"/>
          <w:i/>
        </w:rPr>
        <w:t>Queer Bible Commentary</w:t>
      </w:r>
      <w:r w:rsidR="009E66A3">
        <w:rPr>
          <w:rFonts w:ascii="Times" w:hAnsi="Times"/>
        </w:rPr>
        <w:t xml:space="preserve">, edited by </w:t>
      </w:r>
      <w:proofErr w:type="spellStart"/>
      <w:r w:rsidR="009E66A3">
        <w:rPr>
          <w:rFonts w:ascii="Times" w:hAnsi="Times"/>
        </w:rPr>
        <w:t>Deryn</w:t>
      </w:r>
      <w:proofErr w:type="spellEnd"/>
      <w:r w:rsidR="009E66A3">
        <w:rPr>
          <w:rFonts w:ascii="Times" w:hAnsi="Times"/>
        </w:rPr>
        <w:t xml:space="preserve"> Guest, </w:t>
      </w:r>
      <w:r w:rsidR="00F16D7C">
        <w:rPr>
          <w:rFonts w:ascii="Times" w:hAnsi="Times"/>
        </w:rPr>
        <w:t xml:space="preserve"> </w:t>
      </w:r>
    </w:p>
    <w:p w14:paraId="2216BE63" w14:textId="59F36992" w:rsidR="009E66A3" w:rsidRDefault="00F16D7C" w:rsidP="00F16D7C">
      <w:pPr>
        <w:ind w:firstLine="720"/>
        <w:rPr>
          <w:rFonts w:ascii="Times" w:hAnsi="Times"/>
        </w:rPr>
      </w:pPr>
      <w:r>
        <w:rPr>
          <w:rFonts w:ascii="Times" w:hAnsi="Times"/>
        </w:rPr>
        <w:t xml:space="preserve">et al., </w:t>
      </w:r>
      <w:r w:rsidR="009E66A3">
        <w:rPr>
          <w:rFonts w:ascii="Times" w:hAnsi="Times"/>
        </w:rPr>
        <w:t xml:space="preserve">294-303 (The Speeches of God).  London:  SCM Press, 2006. </w:t>
      </w:r>
    </w:p>
    <w:p w14:paraId="32548E63" w14:textId="77777777" w:rsidR="00F36B17" w:rsidRDefault="004D4122" w:rsidP="00F36B17">
      <w:pPr>
        <w:rPr>
          <w:rFonts w:ascii="Times" w:hAnsi="Times"/>
        </w:rPr>
      </w:pPr>
      <w:r>
        <w:rPr>
          <w:rFonts w:ascii="Times" w:hAnsi="Times"/>
        </w:rPr>
        <w:tab/>
      </w:r>
      <w:r w:rsidR="00DA3305">
        <w:rPr>
          <w:rFonts w:ascii="Times" w:hAnsi="Times"/>
        </w:rPr>
        <w:t xml:space="preserve"> </w:t>
      </w:r>
    </w:p>
    <w:p w14:paraId="1721C8D5" w14:textId="5F471146" w:rsidR="00831002" w:rsidRDefault="00D309D1" w:rsidP="00831002">
      <w:pPr>
        <w:rPr>
          <w:rFonts w:ascii="Times" w:hAnsi="Times"/>
        </w:rPr>
      </w:pPr>
      <w:r>
        <w:rPr>
          <w:rFonts w:ascii="Times" w:hAnsi="Times"/>
          <w:b/>
        </w:rPr>
        <w:t>*</w:t>
      </w:r>
      <w:r w:rsidR="00D54932">
        <w:rPr>
          <w:rFonts w:ascii="Times" w:hAnsi="Times"/>
          <w:b/>
        </w:rPr>
        <w:t>*</w:t>
      </w:r>
      <w:r w:rsidR="009E66A3">
        <w:rPr>
          <w:rFonts w:ascii="Times" w:hAnsi="Times"/>
          <w:b/>
        </w:rPr>
        <w:t>Report</w:t>
      </w:r>
      <w:r w:rsidR="00831002" w:rsidRPr="006F52A8">
        <w:rPr>
          <w:rFonts w:ascii="Times" w:hAnsi="Times"/>
          <w:b/>
        </w:rPr>
        <w:t>:</w:t>
      </w:r>
      <w:r w:rsidR="00831002" w:rsidRPr="006F52A8">
        <w:rPr>
          <w:rFonts w:ascii="Times" w:hAnsi="Times"/>
        </w:rPr>
        <w:t xml:space="preserve"> </w:t>
      </w:r>
      <w:r w:rsidR="00831002">
        <w:rPr>
          <w:rFonts w:ascii="Times" w:hAnsi="Times"/>
        </w:rPr>
        <w:t xml:space="preserve">William Brown, “Wonder Gone Wild,” pp. 109-131, in </w:t>
      </w:r>
      <w:r w:rsidR="00831002" w:rsidRPr="00E9185E">
        <w:rPr>
          <w:rFonts w:ascii="Times" w:hAnsi="Times"/>
          <w:i/>
        </w:rPr>
        <w:t>Wisdom’s Wonder</w:t>
      </w:r>
      <w:r w:rsidR="00831002">
        <w:rPr>
          <w:rFonts w:ascii="Times" w:hAnsi="Times"/>
        </w:rPr>
        <w:t xml:space="preserve">. </w:t>
      </w:r>
    </w:p>
    <w:p w14:paraId="062242E3" w14:textId="6CFFCA57" w:rsidR="00831002" w:rsidRPr="001575CB" w:rsidRDefault="00831002" w:rsidP="00831002">
      <w:pPr>
        <w:rPr>
          <w:rFonts w:ascii="Times" w:hAnsi="Times"/>
        </w:rPr>
      </w:pPr>
      <w:r>
        <w:rPr>
          <w:rFonts w:ascii="Times" w:hAnsi="Times"/>
        </w:rPr>
        <w:tab/>
      </w:r>
      <w:r>
        <w:rPr>
          <w:rFonts w:ascii="Times" w:hAnsi="Times"/>
        </w:rPr>
        <w:tab/>
      </w:r>
      <w:r w:rsidR="008E37D8">
        <w:rPr>
          <w:rFonts w:ascii="Times" w:hAnsi="Times"/>
          <w:b/>
          <w:color w:val="C00000"/>
        </w:rPr>
        <w:t xml:space="preserve"> </w:t>
      </w:r>
    </w:p>
    <w:p w14:paraId="6B6CB815" w14:textId="77777777" w:rsidR="00831002" w:rsidRPr="006F52A8" w:rsidRDefault="00831002" w:rsidP="008A6438">
      <w:pPr>
        <w:ind w:left="720"/>
        <w:rPr>
          <w:rFonts w:ascii="Times" w:hAnsi="Times"/>
        </w:rPr>
      </w:pPr>
      <w:r>
        <w:rPr>
          <w:rFonts w:ascii="Times" w:hAnsi="Times"/>
        </w:rPr>
        <w:t xml:space="preserve">See also the conversation with William Brown at: </w:t>
      </w:r>
      <w:r w:rsidRPr="006F52A8">
        <w:rPr>
          <w:rFonts w:ascii="Times" w:hAnsi="Times"/>
        </w:rPr>
        <w:t>https://thetwotestaments.com/job-38-41-the-divine-speeches-with-william-p-brown/.</w:t>
      </w:r>
    </w:p>
    <w:p w14:paraId="67953FEF" w14:textId="77777777" w:rsidR="00193E1D" w:rsidRDefault="00193E1D" w:rsidP="00193E1D">
      <w:pPr>
        <w:rPr>
          <w:rFonts w:ascii="Times" w:hAnsi="Times"/>
        </w:rPr>
      </w:pPr>
    </w:p>
    <w:p w14:paraId="63C29FB8" w14:textId="77777777" w:rsidR="00193E1D" w:rsidRDefault="00193E1D" w:rsidP="00193E1D">
      <w:pPr>
        <w:rPr>
          <w:rFonts w:ascii="Times" w:hAnsi="Times"/>
        </w:rPr>
      </w:pPr>
      <w:r w:rsidRPr="005851A1">
        <w:rPr>
          <w:rFonts w:ascii="Times" w:hAnsi="Times"/>
        </w:rPr>
        <w:t xml:space="preserve">Supplementary: </w:t>
      </w:r>
    </w:p>
    <w:p w14:paraId="3C764543" w14:textId="77777777" w:rsidR="00193E1D" w:rsidRDefault="00193E1D" w:rsidP="00193E1D">
      <w:pPr>
        <w:rPr>
          <w:rFonts w:ascii="Times" w:hAnsi="Times"/>
        </w:rPr>
      </w:pPr>
    </w:p>
    <w:p w14:paraId="49D584A3" w14:textId="7CAB00E3" w:rsidR="00757B6D" w:rsidRPr="001E2448" w:rsidRDefault="00757B6D" w:rsidP="00757B6D">
      <w:pPr>
        <w:rPr>
          <w:rFonts w:ascii="Times New Roman" w:hAnsi="Times New Roman"/>
          <w:i/>
        </w:rPr>
      </w:pPr>
      <w:r w:rsidRPr="005851A1">
        <w:rPr>
          <w:rFonts w:ascii="Times New Roman" w:hAnsi="Times New Roman"/>
        </w:rPr>
        <w:t xml:space="preserve">R. Alter, “Truth and Poetry in the Book of Job,” in </w:t>
      </w:r>
      <w:r w:rsidRPr="005851A1">
        <w:rPr>
          <w:rFonts w:ascii="Times New Roman" w:hAnsi="Times New Roman"/>
          <w:i/>
        </w:rPr>
        <w:t xml:space="preserve">Art of Biblical </w:t>
      </w:r>
      <w:r w:rsidRPr="001E2448">
        <w:rPr>
          <w:rFonts w:ascii="Times New Roman" w:hAnsi="Times New Roman"/>
          <w:i/>
        </w:rPr>
        <w:t>Poetry (Revised</w:t>
      </w:r>
    </w:p>
    <w:p w14:paraId="16D1FE8C" w14:textId="3C3A5056" w:rsidR="00757B6D" w:rsidRPr="00757B6D" w:rsidRDefault="00757B6D" w:rsidP="00757B6D">
      <w:pPr>
        <w:ind w:firstLine="720"/>
        <w:rPr>
          <w:rFonts w:ascii="Times" w:hAnsi="Times"/>
        </w:rPr>
      </w:pPr>
      <w:r w:rsidRPr="001E2448">
        <w:rPr>
          <w:rFonts w:ascii="Times New Roman" w:hAnsi="Times New Roman"/>
          <w:i/>
        </w:rPr>
        <w:t xml:space="preserve"> and </w:t>
      </w:r>
      <w:r w:rsidR="008A6438" w:rsidRPr="001E2448">
        <w:rPr>
          <w:rFonts w:ascii="Times New Roman" w:hAnsi="Times New Roman"/>
          <w:i/>
        </w:rPr>
        <w:t>updated</w:t>
      </w:r>
      <w:r w:rsidRPr="001E2448">
        <w:rPr>
          <w:rFonts w:ascii="Times New Roman" w:hAnsi="Times New Roman"/>
          <w:i/>
        </w:rPr>
        <w:t>)</w:t>
      </w:r>
      <w:r>
        <w:rPr>
          <w:rFonts w:ascii="Times" w:hAnsi="Times"/>
        </w:rPr>
        <w:t xml:space="preserve"> 105-138</w:t>
      </w:r>
      <w:r w:rsidRPr="005851A1">
        <w:rPr>
          <w:rFonts w:ascii="Times New Roman" w:hAnsi="Times New Roman"/>
        </w:rPr>
        <w:t>.</w:t>
      </w:r>
    </w:p>
    <w:p w14:paraId="204BF901" w14:textId="10554A8D" w:rsidR="00193E1D" w:rsidRDefault="00757B6D" w:rsidP="00193E1D">
      <w:pPr>
        <w:rPr>
          <w:rFonts w:ascii="Times" w:hAnsi="Times"/>
        </w:rPr>
      </w:pPr>
      <w:r>
        <w:rPr>
          <w:rFonts w:ascii="Times" w:hAnsi="Times"/>
        </w:rPr>
        <w:t>T</w:t>
      </w:r>
      <w:r w:rsidR="00193E1D">
        <w:rPr>
          <w:rFonts w:ascii="Times" w:hAnsi="Times"/>
        </w:rPr>
        <w:t xml:space="preserve">.C. Ham, “The Gentle Voice of God in Job.” </w:t>
      </w:r>
      <w:r w:rsidR="00193E1D" w:rsidRPr="005851A1">
        <w:rPr>
          <w:rFonts w:ascii="Times" w:hAnsi="Times"/>
          <w:i/>
        </w:rPr>
        <w:t>Journal of Biblical Literature</w:t>
      </w:r>
      <w:r w:rsidR="00193E1D">
        <w:rPr>
          <w:rFonts w:ascii="Times" w:hAnsi="Times"/>
        </w:rPr>
        <w:t xml:space="preserve"> 132 (2013)</w:t>
      </w:r>
    </w:p>
    <w:p w14:paraId="1D9C50CA" w14:textId="77777777" w:rsidR="00193E1D" w:rsidRDefault="00193E1D" w:rsidP="00193E1D">
      <w:pPr>
        <w:rPr>
          <w:rFonts w:ascii="Times" w:hAnsi="Times"/>
        </w:rPr>
      </w:pPr>
      <w:r>
        <w:rPr>
          <w:rFonts w:ascii="Times" w:hAnsi="Times"/>
        </w:rPr>
        <w:tab/>
        <w:t xml:space="preserve">527-541. </w:t>
      </w:r>
    </w:p>
    <w:p w14:paraId="10D41C6B" w14:textId="77777777" w:rsidR="002B6579" w:rsidRDefault="004D4122" w:rsidP="004D4122">
      <w:pPr>
        <w:rPr>
          <w:rFonts w:ascii="Times" w:hAnsi="Times"/>
          <w:i/>
        </w:rPr>
      </w:pPr>
      <w:r w:rsidRPr="00443F52">
        <w:rPr>
          <w:rFonts w:ascii="Times" w:hAnsi="Times"/>
        </w:rPr>
        <w:t xml:space="preserve">Bill McKibben, </w:t>
      </w:r>
      <w:r w:rsidRPr="00443F52">
        <w:rPr>
          <w:rFonts w:ascii="Times" w:hAnsi="Times"/>
          <w:i/>
        </w:rPr>
        <w:t>The Comforting Whir</w:t>
      </w:r>
      <w:r>
        <w:rPr>
          <w:rFonts w:ascii="Times" w:hAnsi="Times"/>
          <w:i/>
        </w:rPr>
        <w:t>lwind: God, Job, and the Scale o</w:t>
      </w:r>
      <w:r w:rsidRPr="00443F52">
        <w:rPr>
          <w:rFonts w:ascii="Times" w:hAnsi="Times"/>
          <w:i/>
        </w:rPr>
        <w:t>f</w:t>
      </w:r>
      <w:r>
        <w:rPr>
          <w:rFonts w:ascii="Times" w:hAnsi="Times"/>
          <w:i/>
        </w:rPr>
        <w:t xml:space="preserve"> Creation.</w:t>
      </w:r>
    </w:p>
    <w:p w14:paraId="3452EFD7" w14:textId="77777777" w:rsidR="004D4122" w:rsidRPr="002B6579" w:rsidRDefault="002B6579" w:rsidP="004D4122">
      <w:pPr>
        <w:rPr>
          <w:rFonts w:ascii="Times" w:hAnsi="Times"/>
        </w:rPr>
      </w:pPr>
      <w:r>
        <w:rPr>
          <w:rFonts w:ascii="Times" w:hAnsi="Times"/>
        </w:rPr>
        <w:t>W</w:t>
      </w:r>
      <w:r w:rsidR="00E9185E">
        <w:rPr>
          <w:rFonts w:ascii="Times" w:hAnsi="Times"/>
        </w:rPr>
        <w:t>illiam</w:t>
      </w:r>
      <w:r>
        <w:rPr>
          <w:rFonts w:ascii="Times" w:hAnsi="Times"/>
        </w:rPr>
        <w:t xml:space="preserve"> Brown, “Wonder Gone Wild,” pp. 109-</w:t>
      </w:r>
      <w:r w:rsidR="00E9185E">
        <w:rPr>
          <w:rFonts w:ascii="Times" w:hAnsi="Times"/>
        </w:rPr>
        <w:t xml:space="preserve">135, in </w:t>
      </w:r>
      <w:r w:rsidR="00E9185E" w:rsidRPr="00E9185E">
        <w:rPr>
          <w:rFonts w:ascii="Times" w:hAnsi="Times"/>
          <w:i/>
        </w:rPr>
        <w:t>Wisdom’s Wonder</w:t>
      </w:r>
      <w:r w:rsidR="00E9185E">
        <w:rPr>
          <w:rFonts w:ascii="Times" w:hAnsi="Times"/>
        </w:rPr>
        <w:t xml:space="preserve">. </w:t>
      </w:r>
    </w:p>
    <w:p w14:paraId="6CC7E312" w14:textId="77777777" w:rsidR="00DA3305" w:rsidRDefault="00DA3305" w:rsidP="00DA3305">
      <w:pPr>
        <w:rPr>
          <w:rFonts w:ascii="Times" w:hAnsi="Times"/>
        </w:rPr>
      </w:pPr>
      <w:r>
        <w:rPr>
          <w:rFonts w:ascii="Times" w:hAnsi="Times"/>
        </w:rPr>
        <w:t xml:space="preserve">John Briggs Curtis. “On Job’s Response to Yahweh,” </w:t>
      </w:r>
      <w:r w:rsidRPr="00564FE0">
        <w:rPr>
          <w:rFonts w:ascii="Times" w:hAnsi="Times"/>
          <w:i/>
        </w:rPr>
        <w:t>Journal of Biblical</w:t>
      </w:r>
    </w:p>
    <w:p w14:paraId="187BA1B1" w14:textId="2C5EB770" w:rsidR="00193E1D" w:rsidRDefault="00DA3305" w:rsidP="00E60AC6">
      <w:pPr>
        <w:ind w:left="720" w:firstLine="720"/>
        <w:rPr>
          <w:rFonts w:ascii="Times" w:hAnsi="Times"/>
        </w:rPr>
      </w:pPr>
      <w:r>
        <w:rPr>
          <w:rFonts w:ascii="Times" w:hAnsi="Times"/>
        </w:rPr>
        <w:t xml:space="preserve"> </w:t>
      </w:r>
      <w:r w:rsidRPr="00564FE0">
        <w:rPr>
          <w:rFonts w:ascii="Times" w:hAnsi="Times"/>
          <w:i/>
        </w:rPr>
        <w:t>Literature</w:t>
      </w:r>
      <w:r>
        <w:rPr>
          <w:rFonts w:ascii="Times" w:hAnsi="Times"/>
        </w:rPr>
        <w:t xml:space="preserve"> 98 (1979) 497-511.</w:t>
      </w:r>
    </w:p>
    <w:p w14:paraId="3530541B" w14:textId="2D2F1F80" w:rsidR="00193E1D" w:rsidRPr="00CB67E4" w:rsidRDefault="00193E1D" w:rsidP="00193E1D">
      <w:pPr>
        <w:rPr>
          <w:rFonts w:ascii="Times" w:hAnsi="Times"/>
        </w:rPr>
      </w:pPr>
      <w:r>
        <w:rPr>
          <w:rFonts w:ascii="Times" w:hAnsi="Times"/>
        </w:rPr>
        <w:tab/>
      </w:r>
    </w:p>
    <w:p w14:paraId="4FB71C6D" w14:textId="75A6FBBE" w:rsidR="00757B6D" w:rsidRDefault="00757B6D" w:rsidP="00D54932">
      <w:pPr>
        <w:ind w:left="720" w:firstLine="720"/>
        <w:rPr>
          <w:rFonts w:ascii="Times" w:hAnsi="Times"/>
          <w:sz w:val="20"/>
        </w:rPr>
      </w:pPr>
      <w:r w:rsidRPr="00713683">
        <w:rPr>
          <w:rFonts w:ascii="Times" w:hAnsi="Times"/>
          <w:b/>
        </w:rPr>
        <w:t>Preview</w:t>
      </w:r>
      <w:r>
        <w:rPr>
          <w:rFonts w:ascii="Times" w:hAnsi="Times"/>
          <w:b/>
        </w:rPr>
        <w:t xml:space="preserve"> </w:t>
      </w:r>
      <w:r>
        <w:rPr>
          <w:rFonts w:ascii="Times" w:hAnsi="Times"/>
        </w:rPr>
        <w:t>(time permitting)</w:t>
      </w:r>
      <w:r w:rsidRPr="00713683">
        <w:rPr>
          <w:rFonts w:ascii="Times" w:hAnsi="Times"/>
          <w:b/>
        </w:rPr>
        <w:t>: Job’s Final Response (Job 42: 1-6)</w:t>
      </w:r>
    </w:p>
    <w:p w14:paraId="67E78733" w14:textId="77777777" w:rsidR="00757B6D" w:rsidRDefault="00757B6D" w:rsidP="00193E1D">
      <w:pPr>
        <w:rPr>
          <w:rFonts w:ascii="Times" w:hAnsi="Times"/>
          <w:b/>
          <w:sz w:val="26"/>
        </w:rPr>
      </w:pPr>
    </w:p>
    <w:p w14:paraId="3D3558F6" w14:textId="77777777" w:rsidR="00757B6D" w:rsidRDefault="00757B6D" w:rsidP="00193E1D">
      <w:pPr>
        <w:rPr>
          <w:rFonts w:ascii="Times" w:hAnsi="Times"/>
          <w:b/>
          <w:sz w:val="26"/>
        </w:rPr>
      </w:pPr>
    </w:p>
    <w:p w14:paraId="0B51A41D" w14:textId="383AA76A" w:rsidR="00193E1D" w:rsidRPr="00207AFD" w:rsidRDefault="00783D3C" w:rsidP="00193E1D">
      <w:pPr>
        <w:rPr>
          <w:rFonts w:ascii="Times" w:hAnsi="Times"/>
          <w:b/>
          <w:i/>
        </w:rPr>
      </w:pPr>
      <w:r>
        <w:rPr>
          <w:rFonts w:ascii="Times" w:hAnsi="Times"/>
          <w:b/>
          <w:sz w:val="26"/>
        </w:rPr>
        <w:t xml:space="preserve">Mon </w:t>
      </w:r>
      <w:r w:rsidR="00207AFD">
        <w:rPr>
          <w:rFonts w:ascii="Times" w:hAnsi="Times"/>
          <w:b/>
          <w:sz w:val="26"/>
        </w:rPr>
        <w:t>11/20</w:t>
      </w:r>
      <w:r w:rsidR="00193E1D">
        <w:rPr>
          <w:rFonts w:ascii="Times" w:hAnsi="Times"/>
        </w:rPr>
        <w:t xml:space="preserve">   </w:t>
      </w:r>
      <w:r w:rsidR="00193E1D">
        <w:rPr>
          <w:rFonts w:ascii="Times" w:hAnsi="Times"/>
        </w:rPr>
        <w:tab/>
      </w:r>
      <w:r w:rsidR="00207AFD">
        <w:rPr>
          <w:rFonts w:ascii="Times" w:hAnsi="Times"/>
        </w:rPr>
        <w:t xml:space="preserve"> </w:t>
      </w:r>
      <w:r w:rsidR="00207AFD">
        <w:rPr>
          <w:rFonts w:ascii="Times" w:hAnsi="Times"/>
        </w:rPr>
        <w:tab/>
      </w:r>
      <w:r w:rsidR="00207AFD" w:rsidRPr="00207AFD">
        <w:rPr>
          <w:rFonts w:ascii="Times" w:hAnsi="Times"/>
          <w:b/>
          <w:i/>
        </w:rPr>
        <w:t xml:space="preserve">Thanksgiving Recess </w:t>
      </w:r>
    </w:p>
    <w:p w14:paraId="5611B25E" w14:textId="77777777" w:rsidR="00193E1D" w:rsidRDefault="00193E1D" w:rsidP="00193E1D">
      <w:pPr>
        <w:rPr>
          <w:rFonts w:ascii="Times" w:hAnsi="Times"/>
          <w:b/>
        </w:rPr>
      </w:pPr>
    </w:p>
    <w:p w14:paraId="7FF4A513" w14:textId="77777777" w:rsidR="00193E1D" w:rsidRDefault="00193E1D" w:rsidP="00193E1D">
      <w:pPr>
        <w:rPr>
          <w:rFonts w:ascii="Times" w:hAnsi="Times"/>
          <w:b/>
        </w:rPr>
      </w:pPr>
    </w:p>
    <w:p w14:paraId="676DBD71" w14:textId="2E28607D" w:rsidR="00193E1D" w:rsidRPr="00D22E7E" w:rsidRDefault="00207AFD" w:rsidP="00193E1D">
      <w:pPr>
        <w:rPr>
          <w:rFonts w:ascii="Times" w:hAnsi="Times"/>
          <w:b/>
          <w:sz w:val="26"/>
        </w:rPr>
      </w:pPr>
      <w:r>
        <w:rPr>
          <w:rFonts w:ascii="Times" w:hAnsi="Times"/>
          <w:b/>
          <w:sz w:val="26"/>
        </w:rPr>
        <w:t>Mon 11/27</w:t>
      </w:r>
      <w:r w:rsidR="00A3441D">
        <w:rPr>
          <w:rFonts w:ascii="Times" w:hAnsi="Times"/>
          <w:b/>
          <w:sz w:val="26"/>
        </w:rPr>
        <w:t xml:space="preserve"> </w:t>
      </w:r>
      <w:r w:rsidR="00D22E7E">
        <w:rPr>
          <w:rFonts w:ascii="Times" w:hAnsi="Times"/>
          <w:b/>
          <w:sz w:val="26"/>
        </w:rPr>
        <w:t xml:space="preserve">      </w:t>
      </w:r>
      <w:r w:rsidR="00193E1D" w:rsidRPr="008B7856">
        <w:rPr>
          <w:rFonts w:ascii="Times" w:hAnsi="Times"/>
          <w:b/>
        </w:rPr>
        <w:t>Text</w:t>
      </w:r>
      <w:r w:rsidR="00193E1D">
        <w:rPr>
          <w:rFonts w:ascii="Times" w:hAnsi="Times"/>
          <w:b/>
        </w:rPr>
        <w:t xml:space="preserve">: Job 42:1-6 </w:t>
      </w:r>
      <w:r>
        <w:rPr>
          <w:rFonts w:ascii="Times" w:hAnsi="Times"/>
          <w:b/>
        </w:rPr>
        <w:tab/>
      </w:r>
      <w:r w:rsidR="00193E1D">
        <w:rPr>
          <w:rFonts w:ascii="Times" w:hAnsi="Times"/>
        </w:rPr>
        <w:t>(Job’s Final Response)</w:t>
      </w:r>
    </w:p>
    <w:p w14:paraId="1DED034B" w14:textId="5BB63B87" w:rsidR="00FC4140" w:rsidRDefault="00FC4140" w:rsidP="00D54932">
      <w:pPr>
        <w:ind w:left="2160" w:firstLine="720"/>
        <w:rPr>
          <w:rFonts w:ascii="Times" w:hAnsi="Times"/>
        </w:rPr>
      </w:pPr>
      <w:r>
        <w:rPr>
          <w:rFonts w:ascii="Times" w:hAnsi="Times"/>
        </w:rPr>
        <w:t xml:space="preserve">Newsom, </w:t>
      </w:r>
      <w:r>
        <w:rPr>
          <w:rFonts w:ascii="Times" w:hAnsi="Times"/>
          <w:i/>
        </w:rPr>
        <w:t xml:space="preserve">NIB, </w:t>
      </w:r>
      <w:r>
        <w:rPr>
          <w:rFonts w:ascii="Times" w:hAnsi="Times"/>
        </w:rPr>
        <w:t xml:space="preserve">627-632. </w:t>
      </w:r>
    </w:p>
    <w:p w14:paraId="28A427CB" w14:textId="77777777" w:rsidR="00943706" w:rsidRDefault="00943706" w:rsidP="00943706">
      <w:pPr>
        <w:rPr>
          <w:rFonts w:ascii="Times" w:hAnsi="Times"/>
          <w:b/>
        </w:rPr>
      </w:pPr>
    </w:p>
    <w:p w14:paraId="16123B56" w14:textId="77777777" w:rsidR="00943706" w:rsidRDefault="00193E1D" w:rsidP="00943706">
      <w:pPr>
        <w:rPr>
          <w:rFonts w:ascii="Times" w:hAnsi="Times"/>
        </w:rPr>
      </w:pPr>
      <w:r w:rsidRPr="00443F52">
        <w:rPr>
          <w:rFonts w:ascii="Times" w:hAnsi="Times"/>
        </w:rPr>
        <w:t xml:space="preserve">Supplementary: </w:t>
      </w:r>
    </w:p>
    <w:p w14:paraId="547B00FF" w14:textId="77777777" w:rsidR="00943706" w:rsidRDefault="00943706" w:rsidP="00943706">
      <w:pPr>
        <w:ind w:firstLine="720"/>
        <w:rPr>
          <w:rFonts w:ascii="Times" w:hAnsi="Times"/>
        </w:rPr>
      </w:pPr>
      <w:r>
        <w:rPr>
          <w:rFonts w:ascii="Times" w:hAnsi="Times"/>
        </w:rPr>
        <w:t xml:space="preserve">Dale Patrick, “The Translation of Job 42:6,” VT 26 (1979) 497-511.  </w:t>
      </w:r>
    </w:p>
    <w:p w14:paraId="3698D33B" w14:textId="77777777" w:rsidR="00943706" w:rsidRDefault="00943706" w:rsidP="00D54932">
      <w:pPr>
        <w:ind w:firstLine="720"/>
        <w:rPr>
          <w:rFonts w:ascii="Times" w:hAnsi="Times"/>
        </w:rPr>
      </w:pPr>
      <w:r>
        <w:rPr>
          <w:rFonts w:ascii="Times" w:hAnsi="Times"/>
        </w:rPr>
        <w:t xml:space="preserve">J. Kaplan, “Maimonides, Dale Patrick, and Job 42: 6,” </w:t>
      </w:r>
      <w:proofErr w:type="spellStart"/>
      <w:r w:rsidRPr="00CC14EC">
        <w:rPr>
          <w:rFonts w:ascii="Times" w:hAnsi="Times"/>
          <w:i/>
        </w:rPr>
        <w:t>Vetus</w:t>
      </w:r>
      <w:proofErr w:type="spellEnd"/>
      <w:r w:rsidRPr="00CC14EC">
        <w:rPr>
          <w:rFonts w:ascii="Times" w:hAnsi="Times"/>
          <w:i/>
        </w:rPr>
        <w:t xml:space="preserve"> </w:t>
      </w:r>
      <w:proofErr w:type="spellStart"/>
      <w:r w:rsidRPr="00CC14EC">
        <w:rPr>
          <w:rFonts w:ascii="Times" w:hAnsi="Times"/>
          <w:i/>
        </w:rPr>
        <w:t>Testamentum</w:t>
      </w:r>
      <w:proofErr w:type="spellEnd"/>
      <w:r>
        <w:rPr>
          <w:rFonts w:ascii="Times" w:hAnsi="Times"/>
        </w:rPr>
        <w:t xml:space="preserve"> 28</w:t>
      </w:r>
    </w:p>
    <w:p w14:paraId="497C01AB" w14:textId="7221C495" w:rsidR="00193E1D" w:rsidRDefault="00943706" w:rsidP="00D54932">
      <w:pPr>
        <w:ind w:firstLine="720"/>
        <w:rPr>
          <w:rFonts w:ascii="Times" w:hAnsi="Times"/>
        </w:rPr>
      </w:pPr>
      <w:r>
        <w:rPr>
          <w:rFonts w:ascii="Times" w:hAnsi="Times"/>
        </w:rPr>
        <w:tab/>
        <w:t xml:space="preserve">(1978) 356-358.  </w:t>
      </w:r>
    </w:p>
    <w:p w14:paraId="19EFDF59" w14:textId="77777777" w:rsidR="00193E1D" w:rsidRDefault="00193E1D" w:rsidP="00193E1D">
      <w:pPr>
        <w:ind w:firstLine="720"/>
        <w:rPr>
          <w:rFonts w:ascii="Times" w:hAnsi="Times"/>
        </w:rPr>
      </w:pPr>
      <w:r>
        <w:rPr>
          <w:rFonts w:ascii="Times" w:hAnsi="Times"/>
        </w:rPr>
        <w:t>W. Morrow, “Consolation, Rejection and Repentance in Job 42: 6,” JBL 105</w:t>
      </w:r>
    </w:p>
    <w:p w14:paraId="22580FE2" w14:textId="77777777" w:rsidR="00193E1D" w:rsidRDefault="00193E1D" w:rsidP="00193E1D">
      <w:pPr>
        <w:ind w:firstLine="720"/>
        <w:rPr>
          <w:rFonts w:ascii="Times" w:hAnsi="Times"/>
        </w:rPr>
      </w:pPr>
      <w:r>
        <w:rPr>
          <w:rFonts w:ascii="Times" w:hAnsi="Times"/>
        </w:rPr>
        <w:t xml:space="preserve"> </w:t>
      </w:r>
      <w:r>
        <w:rPr>
          <w:rFonts w:ascii="Times" w:hAnsi="Times"/>
        </w:rPr>
        <w:tab/>
        <w:t>(1986).</w:t>
      </w:r>
    </w:p>
    <w:p w14:paraId="27660D92" w14:textId="057E5CAE" w:rsidR="00193E1D" w:rsidRPr="00D54932" w:rsidRDefault="00193E1D" w:rsidP="00D54932">
      <w:pPr>
        <w:ind w:firstLine="720"/>
        <w:rPr>
          <w:rFonts w:ascii="Times" w:hAnsi="Times"/>
          <w:b/>
        </w:rPr>
      </w:pPr>
      <w:r>
        <w:rPr>
          <w:rFonts w:ascii="Times" w:hAnsi="Times"/>
        </w:rPr>
        <w:t xml:space="preserve">J. Briggs Curtis, “On Job’s Response to Yahweh,” </w:t>
      </w:r>
      <w:r w:rsidRPr="00250437">
        <w:rPr>
          <w:rFonts w:ascii="Times" w:hAnsi="Times"/>
          <w:i/>
        </w:rPr>
        <w:t>Journal of Biblical Literature</w:t>
      </w:r>
    </w:p>
    <w:p w14:paraId="112363EC" w14:textId="77777777" w:rsidR="00193E1D" w:rsidRPr="00722CF9" w:rsidRDefault="00193E1D" w:rsidP="00193E1D">
      <w:pPr>
        <w:ind w:left="720" w:firstLine="720"/>
        <w:rPr>
          <w:rFonts w:ascii="Times" w:hAnsi="Times"/>
        </w:rPr>
      </w:pPr>
      <w:r>
        <w:rPr>
          <w:rFonts w:ascii="Times" w:hAnsi="Times"/>
        </w:rPr>
        <w:t xml:space="preserve"> 98 (1979) 497-511.</w:t>
      </w:r>
    </w:p>
    <w:p w14:paraId="15BD0BF6" w14:textId="77777777" w:rsidR="00193E1D" w:rsidRDefault="00193E1D" w:rsidP="00193E1D">
      <w:pPr>
        <w:rPr>
          <w:rFonts w:ascii="Times" w:hAnsi="Times"/>
        </w:rPr>
      </w:pPr>
      <w:r>
        <w:rPr>
          <w:rFonts w:ascii="Times" w:hAnsi="Times"/>
        </w:rPr>
        <w:lastRenderedPageBreak/>
        <w:tab/>
        <w:t xml:space="preserve">Ellen Van </w:t>
      </w:r>
      <w:proofErr w:type="spellStart"/>
      <w:r>
        <w:rPr>
          <w:rFonts w:ascii="Times" w:hAnsi="Times"/>
        </w:rPr>
        <w:t>Wolde</w:t>
      </w:r>
      <w:proofErr w:type="spellEnd"/>
      <w:r>
        <w:rPr>
          <w:rFonts w:ascii="Times" w:hAnsi="Times"/>
        </w:rPr>
        <w:t>, “The Development of Job: Mrs. Job as Catalyst,” A. Brenner</w:t>
      </w:r>
    </w:p>
    <w:p w14:paraId="10808AD3" w14:textId="77777777" w:rsidR="00193E1D" w:rsidRDefault="00193E1D" w:rsidP="00193E1D">
      <w:pPr>
        <w:ind w:left="720" w:firstLine="720"/>
        <w:rPr>
          <w:rFonts w:ascii="Times" w:hAnsi="Times"/>
        </w:rPr>
      </w:pPr>
      <w:r>
        <w:rPr>
          <w:rFonts w:ascii="Times" w:hAnsi="Times"/>
        </w:rPr>
        <w:t xml:space="preserve"> (ed.), </w:t>
      </w:r>
      <w:r w:rsidRPr="00722CF9">
        <w:rPr>
          <w:rFonts w:ascii="Times" w:hAnsi="Times"/>
          <w:i/>
        </w:rPr>
        <w:t>A Feminist companion to Wisdom Literature</w:t>
      </w:r>
      <w:r>
        <w:rPr>
          <w:rFonts w:ascii="Times" w:hAnsi="Times"/>
        </w:rPr>
        <w:t>.</w:t>
      </w:r>
    </w:p>
    <w:p w14:paraId="2E5A8BCF" w14:textId="77777777" w:rsidR="00193E1D" w:rsidRDefault="00193E1D" w:rsidP="00193E1D">
      <w:pPr>
        <w:rPr>
          <w:rFonts w:ascii="Times" w:hAnsi="Times"/>
          <w:b/>
        </w:rPr>
      </w:pPr>
    </w:p>
    <w:p w14:paraId="03C52D94" w14:textId="77777777" w:rsidR="008A6438" w:rsidRDefault="00D54932" w:rsidP="008A6438">
      <w:pPr>
        <w:rPr>
          <w:rFonts w:ascii="Times" w:hAnsi="Times"/>
        </w:rPr>
      </w:pPr>
      <w:r>
        <w:rPr>
          <w:rFonts w:ascii="Times" w:hAnsi="Times"/>
          <w:b/>
        </w:rPr>
        <w:t>**</w:t>
      </w:r>
      <w:r w:rsidR="00FC79C3">
        <w:rPr>
          <w:rFonts w:ascii="Times" w:hAnsi="Times"/>
          <w:b/>
        </w:rPr>
        <w:t>R</w:t>
      </w:r>
      <w:r>
        <w:rPr>
          <w:rFonts w:ascii="Times" w:hAnsi="Times"/>
          <w:b/>
        </w:rPr>
        <w:t>eport</w:t>
      </w:r>
      <w:r w:rsidR="00193E1D" w:rsidRPr="00443F52">
        <w:rPr>
          <w:rFonts w:ascii="Times" w:hAnsi="Times"/>
          <w:b/>
        </w:rPr>
        <w:t xml:space="preserve">: </w:t>
      </w:r>
      <w:r w:rsidR="00193E1D">
        <w:rPr>
          <w:rFonts w:ascii="Times" w:hAnsi="Times"/>
        </w:rPr>
        <w:t xml:space="preserve">Film: </w:t>
      </w:r>
      <w:r w:rsidR="00193E1D" w:rsidRPr="00A31B54">
        <w:rPr>
          <w:rFonts w:ascii="Times" w:hAnsi="Times"/>
          <w:i/>
        </w:rPr>
        <w:t>God on Trial</w:t>
      </w:r>
      <w:r w:rsidR="00193E1D" w:rsidRPr="00A31B54">
        <w:rPr>
          <w:rFonts w:ascii="Times" w:hAnsi="Times"/>
        </w:rPr>
        <w:t>.  Teleplay by Frank Cottrell Boyce.   Hat Trick</w:t>
      </w:r>
    </w:p>
    <w:p w14:paraId="38103D3E" w14:textId="1A888E3B" w:rsidR="00193E1D" w:rsidRPr="008A6438" w:rsidRDefault="00193E1D" w:rsidP="008A6438">
      <w:pPr>
        <w:ind w:firstLine="720"/>
        <w:rPr>
          <w:rFonts w:ascii="Times" w:hAnsi="Times"/>
          <w:b/>
        </w:rPr>
      </w:pPr>
      <w:r w:rsidRPr="00A31B54">
        <w:rPr>
          <w:rFonts w:ascii="Times" w:hAnsi="Times"/>
        </w:rPr>
        <w:t xml:space="preserve"> Productions, 2008</w:t>
      </w:r>
      <w:r w:rsidRPr="00802D04">
        <w:rPr>
          <w:rFonts w:ascii="Times" w:hAnsi="Times"/>
          <w:sz w:val="14"/>
        </w:rPr>
        <w:t>.</w:t>
      </w:r>
    </w:p>
    <w:p w14:paraId="620A49FD" w14:textId="77777777" w:rsidR="00193E1D" w:rsidRDefault="00193E1D" w:rsidP="00193E1D">
      <w:pPr>
        <w:rPr>
          <w:rFonts w:ascii="Times" w:hAnsi="Times"/>
        </w:rPr>
      </w:pPr>
    </w:p>
    <w:p w14:paraId="3C462587" w14:textId="77777777" w:rsidR="00DE132A" w:rsidRDefault="00DE132A" w:rsidP="00DE132A">
      <w:pPr>
        <w:rPr>
          <w:rFonts w:ascii="Times" w:hAnsi="Times"/>
        </w:rPr>
      </w:pPr>
      <w:r>
        <w:rPr>
          <w:rFonts w:ascii="Times" w:hAnsi="Times"/>
        </w:rPr>
        <w:t xml:space="preserve">Supplementary on Job and Post-Holocaust Theology: </w:t>
      </w:r>
    </w:p>
    <w:p w14:paraId="6A1A81AF" w14:textId="77777777" w:rsidR="00DE132A" w:rsidRDefault="00DE132A" w:rsidP="00DE132A">
      <w:pPr>
        <w:rPr>
          <w:rFonts w:ascii="Times" w:hAnsi="Times"/>
        </w:rPr>
      </w:pPr>
    </w:p>
    <w:p w14:paraId="15EE0805" w14:textId="77777777" w:rsidR="00DE132A" w:rsidRDefault="00DE132A" w:rsidP="00DE132A">
      <w:pPr>
        <w:rPr>
          <w:rFonts w:ascii="Times" w:hAnsi="Times"/>
        </w:rPr>
      </w:pPr>
      <w:r>
        <w:rPr>
          <w:rFonts w:ascii="Times" w:hAnsi="Times"/>
        </w:rPr>
        <w:t xml:space="preserve">Alexandra Zapruder, </w:t>
      </w:r>
      <w:r w:rsidRPr="00697D9F">
        <w:rPr>
          <w:rFonts w:ascii="Times" w:hAnsi="Times"/>
          <w:i/>
        </w:rPr>
        <w:t>Salvaged Pages: Young Writers’ Diaries of the Holocaust</w:t>
      </w:r>
      <w:r>
        <w:rPr>
          <w:rFonts w:ascii="Times" w:hAnsi="Times"/>
        </w:rPr>
        <w:t>.</w:t>
      </w:r>
    </w:p>
    <w:p w14:paraId="67B65B71" w14:textId="77777777" w:rsidR="00DE132A" w:rsidRDefault="00DE132A" w:rsidP="00DE132A">
      <w:pPr>
        <w:rPr>
          <w:rFonts w:ascii="Times" w:hAnsi="Times"/>
        </w:rPr>
      </w:pPr>
      <w:r>
        <w:rPr>
          <w:rFonts w:ascii="Times" w:hAnsi="Times"/>
        </w:rPr>
        <w:tab/>
        <w:t xml:space="preserve">Second Edition.  Yale University Press, 2015. </w:t>
      </w:r>
    </w:p>
    <w:p w14:paraId="580E4D4A" w14:textId="77777777" w:rsidR="00193E1D" w:rsidRDefault="00193E1D" w:rsidP="00193E1D">
      <w:pPr>
        <w:rPr>
          <w:rFonts w:ascii="Times" w:hAnsi="Times"/>
          <w:i/>
        </w:rPr>
      </w:pPr>
      <w:r>
        <w:rPr>
          <w:rFonts w:ascii="Times" w:hAnsi="Times"/>
        </w:rPr>
        <w:t xml:space="preserve">Marvin Sweeney, “The Shoah and Biblical Theology” (1-22) in </w:t>
      </w:r>
      <w:r w:rsidRPr="00324422">
        <w:rPr>
          <w:rFonts w:ascii="Times" w:hAnsi="Times"/>
          <w:i/>
        </w:rPr>
        <w:t>Reading the Hebrew</w:t>
      </w:r>
    </w:p>
    <w:p w14:paraId="37B80705" w14:textId="6A0F912B" w:rsidR="00193E1D" w:rsidRPr="006F52A8" w:rsidRDefault="00193E1D" w:rsidP="00193E1D">
      <w:pPr>
        <w:ind w:left="720" w:firstLine="60"/>
        <w:rPr>
          <w:rFonts w:ascii="Times" w:hAnsi="Times"/>
          <w:b/>
          <w:i/>
        </w:rPr>
      </w:pPr>
      <w:r w:rsidRPr="00324422">
        <w:rPr>
          <w:rFonts w:ascii="Times" w:hAnsi="Times"/>
          <w:i/>
        </w:rPr>
        <w:t>Bible after the Shoah: Engaging Holocaust</w:t>
      </w:r>
      <w:r>
        <w:rPr>
          <w:rFonts w:ascii="Times" w:hAnsi="Times"/>
          <w:i/>
        </w:rPr>
        <w:t xml:space="preserve"> </w:t>
      </w:r>
      <w:r w:rsidRPr="00324422">
        <w:rPr>
          <w:rFonts w:ascii="Times" w:hAnsi="Times"/>
          <w:i/>
        </w:rPr>
        <w:t>Theology</w:t>
      </w:r>
      <w:r w:rsidRPr="00324422">
        <w:rPr>
          <w:rFonts w:ascii="Times" w:hAnsi="Times"/>
        </w:rPr>
        <w:t>.  Minneapolis: Fortress, 2008.</w:t>
      </w:r>
      <w:r>
        <w:rPr>
          <w:rFonts w:ascii="Times" w:hAnsi="Times"/>
        </w:rPr>
        <w:t xml:space="preserve">  </w:t>
      </w:r>
      <w:r w:rsidRPr="00DD1A03">
        <w:rPr>
          <w:rFonts w:ascii="Times" w:hAnsi="Times"/>
        </w:rPr>
        <w:t xml:space="preserve"> </w:t>
      </w:r>
      <w:r w:rsidR="006F52A8">
        <w:rPr>
          <w:rFonts w:ascii="Times" w:hAnsi="Times"/>
          <w:b/>
        </w:rPr>
        <w:t xml:space="preserve"> </w:t>
      </w:r>
      <w:r w:rsidR="00DC1658">
        <w:rPr>
          <w:rFonts w:ascii="Times" w:hAnsi="Times"/>
          <w:b/>
        </w:rPr>
        <w:t xml:space="preserve"> </w:t>
      </w:r>
    </w:p>
    <w:p w14:paraId="29F21D50" w14:textId="77777777" w:rsidR="00193E1D" w:rsidRDefault="00193E1D" w:rsidP="00193E1D">
      <w:pPr>
        <w:rPr>
          <w:rFonts w:ascii="Times" w:hAnsi="Times"/>
        </w:rPr>
      </w:pPr>
      <w:r>
        <w:rPr>
          <w:rFonts w:ascii="Times" w:hAnsi="Times"/>
        </w:rPr>
        <w:t xml:space="preserve">Stephen Kepnes, “Job and Post-Holocaust Theodicy” (252-256) in </w:t>
      </w:r>
      <w:r w:rsidR="003E1755">
        <w:rPr>
          <w:rFonts w:ascii="Times" w:hAnsi="Times"/>
        </w:rPr>
        <w:t>T</w:t>
      </w:r>
      <w:r>
        <w:rPr>
          <w:rFonts w:ascii="Times" w:hAnsi="Times"/>
        </w:rPr>
        <w:t xml:space="preserve">. </w:t>
      </w:r>
      <w:proofErr w:type="spellStart"/>
      <w:r>
        <w:rPr>
          <w:rFonts w:ascii="Times" w:hAnsi="Times"/>
        </w:rPr>
        <w:t>Linafelt</w:t>
      </w:r>
      <w:proofErr w:type="spellEnd"/>
      <w:r>
        <w:rPr>
          <w:rFonts w:ascii="Times" w:hAnsi="Times"/>
        </w:rPr>
        <w:t xml:space="preserve"> (ed.) </w:t>
      </w:r>
    </w:p>
    <w:p w14:paraId="485B5F60" w14:textId="4496755D" w:rsidR="00193E1D" w:rsidRPr="006F52A8" w:rsidRDefault="00193E1D" w:rsidP="00193E1D">
      <w:pPr>
        <w:ind w:left="720" w:firstLine="60"/>
        <w:rPr>
          <w:rFonts w:ascii="Times" w:hAnsi="Times"/>
          <w:b/>
        </w:rPr>
      </w:pPr>
      <w:r w:rsidRPr="00A27CA2">
        <w:rPr>
          <w:rFonts w:ascii="Times" w:hAnsi="Times"/>
          <w:i/>
        </w:rPr>
        <w:t>Strang</w:t>
      </w:r>
      <w:r>
        <w:rPr>
          <w:rFonts w:ascii="Times" w:hAnsi="Times"/>
          <w:i/>
        </w:rPr>
        <w:t xml:space="preserve">e </w:t>
      </w:r>
      <w:r w:rsidRPr="00A27CA2">
        <w:rPr>
          <w:rFonts w:ascii="Times" w:hAnsi="Times"/>
          <w:i/>
        </w:rPr>
        <w:t>Fire: Reading the Bible after the Holocaust</w:t>
      </w:r>
      <w:r>
        <w:rPr>
          <w:rFonts w:ascii="Times" w:hAnsi="Times"/>
        </w:rPr>
        <w:t>.  New York:</w:t>
      </w:r>
      <w:r w:rsidRPr="00BC474C">
        <w:rPr>
          <w:rFonts w:ascii="Times" w:hAnsi="Times"/>
        </w:rPr>
        <w:t xml:space="preserve"> </w:t>
      </w:r>
      <w:r>
        <w:rPr>
          <w:rFonts w:ascii="Times" w:hAnsi="Times"/>
        </w:rPr>
        <w:t>New York University,</w:t>
      </w:r>
      <w:r>
        <w:rPr>
          <w:rFonts w:ascii="Times" w:hAnsi="Times"/>
          <w:i/>
        </w:rPr>
        <w:t xml:space="preserve"> </w:t>
      </w:r>
      <w:r>
        <w:rPr>
          <w:rFonts w:ascii="Times" w:hAnsi="Times"/>
        </w:rPr>
        <w:t xml:space="preserve">2000. </w:t>
      </w:r>
      <w:r w:rsidR="006F52A8">
        <w:rPr>
          <w:rFonts w:ascii="Times" w:hAnsi="Times"/>
        </w:rPr>
        <w:t xml:space="preserve"> </w:t>
      </w:r>
      <w:r w:rsidR="00DC1658">
        <w:rPr>
          <w:rFonts w:ascii="Times" w:hAnsi="Times"/>
          <w:b/>
        </w:rPr>
        <w:t xml:space="preserve"> </w:t>
      </w:r>
    </w:p>
    <w:p w14:paraId="7466D37E" w14:textId="77777777" w:rsidR="00193E1D" w:rsidRDefault="00193E1D" w:rsidP="00193E1D">
      <w:pPr>
        <w:rPr>
          <w:rFonts w:ascii="Times" w:hAnsi="Times"/>
        </w:rPr>
      </w:pPr>
      <w:r>
        <w:rPr>
          <w:rFonts w:ascii="Times" w:hAnsi="Times"/>
        </w:rPr>
        <w:t xml:space="preserve">Eli Wiesel, </w:t>
      </w:r>
      <w:r w:rsidRPr="00602005">
        <w:rPr>
          <w:rFonts w:ascii="Times" w:hAnsi="Times"/>
          <w:i/>
        </w:rPr>
        <w:t>All Rivers Run to the Sea: Memoirs</w:t>
      </w:r>
      <w:r>
        <w:rPr>
          <w:rFonts w:ascii="Times" w:hAnsi="Times"/>
        </w:rPr>
        <w:t xml:space="preserve">. New York, </w:t>
      </w:r>
      <w:proofErr w:type="spellStart"/>
      <w:r>
        <w:rPr>
          <w:rFonts w:ascii="Times" w:hAnsi="Times"/>
        </w:rPr>
        <w:t>Schocken</w:t>
      </w:r>
      <w:proofErr w:type="spellEnd"/>
      <w:r>
        <w:rPr>
          <w:rFonts w:ascii="Times" w:hAnsi="Times"/>
        </w:rPr>
        <w:t xml:space="preserve">, 1995. </w:t>
      </w:r>
    </w:p>
    <w:p w14:paraId="27CC7F03" w14:textId="77777777" w:rsidR="00193E1D" w:rsidRPr="00A65CF3" w:rsidRDefault="00193E1D" w:rsidP="00193E1D">
      <w:pPr>
        <w:rPr>
          <w:rFonts w:ascii="Times" w:hAnsi="Times"/>
          <w:i/>
        </w:rPr>
      </w:pPr>
      <w:r>
        <w:rPr>
          <w:rFonts w:ascii="Times" w:hAnsi="Times"/>
        </w:rPr>
        <w:t xml:space="preserve">Eli Wiesel, “Job: Our Contemporary,” in </w:t>
      </w:r>
      <w:r w:rsidRPr="000C2867">
        <w:rPr>
          <w:rFonts w:ascii="Times" w:hAnsi="Times"/>
          <w:i/>
        </w:rPr>
        <w:t>Messengers of God</w:t>
      </w:r>
      <w:r>
        <w:rPr>
          <w:rFonts w:ascii="Times" w:hAnsi="Times"/>
        </w:rPr>
        <w:t xml:space="preserve">: </w:t>
      </w:r>
      <w:r w:rsidRPr="00A65CF3">
        <w:rPr>
          <w:rFonts w:ascii="Times" w:hAnsi="Times"/>
          <w:i/>
        </w:rPr>
        <w:t xml:space="preserve">Biblical Portraits and </w:t>
      </w:r>
    </w:p>
    <w:p w14:paraId="4596DA56" w14:textId="0871C0BF" w:rsidR="00193E1D" w:rsidRPr="00207AFD" w:rsidRDefault="00193E1D" w:rsidP="00207AFD">
      <w:pPr>
        <w:rPr>
          <w:rFonts w:ascii="Times" w:hAnsi="Times"/>
        </w:rPr>
      </w:pPr>
      <w:r w:rsidRPr="00A65CF3">
        <w:rPr>
          <w:rFonts w:ascii="Times" w:hAnsi="Times"/>
          <w:i/>
        </w:rPr>
        <w:tab/>
        <w:t>Legends</w:t>
      </w:r>
      <w:r>
        <w:rPr>
          <w:rFonts w:ascii="Times" w:hAnsi="Times"/>
        </w:rPr>
        <w:t xml:space="preserve">. New York: Summit, 1976.  </w:t>
      </w:r>
      <w:r w:rsidRPr="00443F52">
        <w:rPr>
          <w:rFonts w:ascii="Times" w:hAnsi="Times"/>
        </w:rPr>
        <w:t xml:space="preserve"> </w:t>
      </w:r>
    </w:p>
    <w:p w14:paraId="4742E830" w14:textId="77777777" w:rsidR="00193E1D" w:rsidRDefault="00193E1D" w:rsidP="00193E1D">
      <w:pPr>
        <w:ind w:left="720" w:firstLine="720"/>
        <w:rPr>
          <w:rFonts w:ascii="Times" w:hAnsi="Times"/>
          <w:b/>
        </w:rPr>
      </w:pPr>
    </w:p>
    <w:p w14:paraId="6CD25632" w14:textId="77777777" w:rsidR="007D271C" w:rsidRDefault="007D271C" w:rsidP="00193E1D">
      <w:pPr>
        <w:rPr>
          <w:rFonts w:ascii="Times" w:hAnsi="Times"/>
          <w:b/>
        </w:rPr>
      </w:pPr>
    </w:p>
    <w:p w14:paraId="27F06625" w14:textId="08D98C10" w:rsidR="00193E1D" w:rsidRPr="00084E02" w:rsidRDefault="0049758C" w:rsidP="00885398">
      <w:pPr>
        <w:rPr>
          <w:rFonts w:ascii="Times" w:hAnsi="Times"/>
        </w:rPr>
      </w:pPr>
      <w:r>
        <w:rPr>
          <w:rFonts w:ascii="Times" w:hAnsi="Times"/>
          <w:b/>
          <w:sz w:val="26"/>
        </w:rPr>
        <w:t>Mon 12/4</w:t>
      </w:r>
      <w:r w:rsidR="00193E1D" w:rsidRPr="00E85BC5">
        <w:rPr>
          <w:rFonts w:ascii="Times" w:hAnsi="Times"/>
          <w:b/>
          <w:sz w:val="26"/>
        </w:rPr>
        <w:tab/>
      </w:r>
      <w:r w:rsidR="00885398" w:rsidRPr="00084E02">
        <w:rPr>
          <w:rFonts w:ascii="Times" w:hAnsi="Times"/>
          <w:sz w:val="26"/>
        </w:rPr>
        <w:t>Reading</w:t>
      </w:r>
      <w:r w:rsidR="00DC1658" w:rsidRPr="00084E02">
        <w:rPr>
          <w:rFonts w:ascii="Times" w:hAnsi="Times"/>
          <w:sz w:val="26"/>
        </w:rPr>
        <w:t>/Research</w:t>
      </w:r>
      <w:r w:rsidR="00885398" w:rsidRPr="00084E02">
        <w:rPr>
          <w:rFonts w:ascii="Times" w:hAnsi="Times"/>
          <w:sz w:val="26"/>
        </w:rPr>
        <w:t xml:space="preserve"> Day </w:t>
      </w:r>
      <w:r w:rsidR="00885398" w:rsidRPr="00084E02">
        <w:rPr>
          <w:rFonts w:ascii="Times" w:hAnsi="Times"/>
        </w:rPr>
        <w:t xml:space="preserve"> </w:t>
      </w:r>
    </w:p>
    <w:p w14:paraId="79D039E2" w14:textId="1D8C8DAC" w:rsidR="00193E1D" w:rsidRPr="00885398" w:rsidRDefault="00193E1D" w:rsidP="00193E1D">
      <w:pPr>
        <w:rPr>
          <w:rFonts w:ascii="Times" w:hAnsi="Times"/>
        </w:rPr>
      </w:pPr>
      <w:r>
        <w:rPr>
          <w:rFonts w:ascii="Times" w:hAnsi="Times"/>
        </w:rPr>
        <w:tab/>
      </w:r>
      <w:r w:rsidR="00AB7C43">
        <w:rPr>
          <w:rFonts w:ascii="Times" w:hAnsi="Times"/>
        </w:rPr>
        <w:t xml:space="preserve"> </w:t>
      </w:r>
    </w:p>
    <w:p w14:paraId="5371826E" w14:textId="77777777" w:rsidR="00193E1D" w:rsidRDefault="00193E1D" w:rsidP="00193E1D"/>
    <w:p w14:paraId="7562A468" w14:textId="62851FA9" w:rsidR="00885398" w:rsidRDefault="0049758C" w:rsidP="00885398">
      <w:pPr>
        <w:rPr>
          <w:rFonts w:ascii="Times" w:hAnsi="Times"/>
          <w:b/>
        </w:rPr>
      </w:pPr>
      <w:r w:rsidRPr="0049758C">
        <w:rPr>
          <w:b/>
        </w:rPr>
        <w:t>Mon 12/11</w:t>
      </w:r>
      <w:r>
        <w:rPr>
          <w:b/>
        </w:rPr>
        <w:tab/>
      </w:r>
      <w:r>
        <w:rPr>
          <w:b/>
        </w:rPr>
        <w:tab/>
      </w:r>
      <w:r w:rsidR="00885398">
        <w:rPr>
          <w:rFonts w:ascii="Times" w:hAnsi="Times"/>
          <w:b/>
        </w:rPr>
        <w:t>Text: 42:7-</w:t>
      </w:r>
      <w:r w:rsidR="00DC1658">
        <w:rPr>
          <w:rFonts w:ascii="Times" w:hAnsi="Times"/>
          <w:b/>
        </w:rPr>
        <w:t xml:space="preserve">17 </w:t>
      </w:r>
      <w:r w:rsidR="00DC1658">
        <w:rPr>
          <w:rFonts w:ascii="Times" w:hAnsi="Times"/>
          <w:b/>
        </w:rPr>
        <w:tab/>
      </w:r>
      <w:r w:rsidR="00885398">
        <w:rPr>
          <w:rFonts w:ascii="Times" w:hAnsi="Times"/>
          <w:b/>
        </w:rPr>
        <w:tab/>
      </w:r>
      <w:r w:rsidR="00885398">
        <w:rPr>
          <w:rFonts w:ascii="Times" w:hAnsi="Times"/>
          <w:b/>
        </w:rPr>
        <w:tab/>
        <w:t xml:space="preserve">The </w:t>
      </w:r>
      <w:r w:rsidR="00885398" w:rsidRPr="0040573B">
        <w:rPr>
          <w:rFonts w:ascii="Times" w:hAnsi="Times"/>
          <w:b/>
        </w:rPr>
        <w:t>Epilogue</w:t>
      </w:r>
    </w:p>
    <w:p w14:paraId="644A294F" w14:textId="77777777" w:rsidR="00885398" w:rsidRDefault="00885398" w:rsidP="00885398">
      <w:pPr>
        <w:rPr>
          <w:rFonts w:ascii="Times" w:hAnsi="Times"/>
          <w:b/>
        </w:rPr>
      </w:pPr>
    </w:p>
    <w:p w14:paraId="0C1F9B89" w14:textId="4DAF26F0" w:rsidR="00885398" w:rsidRDefault="00885398" w:rsidP="00885398">
      <w:pPr>
        <w:rPr>
          <w:rFonts w:ascii="Times" w:hAnsi="Times"/>
        </w:rPr>
      </w:pPr>
      <w:r>
        <w:rPr>
          <w:rFonts w:ascii="Times" w:hAnsi="Times"/>
        </w:rPr>
        <w:t xml:space="preserve">**Student led discussion based on questions and </w:t>
      </w:r>
      <w:r w:rsidR="00DC1658">
        <w:rPr>
          <w:rFonts w:ascii="Times" w:hAnsi="Times"/>
        </w:rPr>
        <w:t>insight</w:t>
      </w:r>
      <w:r>
        <w:rPr>
          <w:rFonts w:ascii="Times" w:hAnsi="Times"/>
        </w:rPr>
        <w:t>s submitted by students,</w:t>
      </w:r>
    </w:p>
    <w:p w14:paraId="339E9676" w14:textId="77777777" w:rsidR="00885398" w:rsidRPr="00495164" w:rsidRDefault="00885398" w:rsidP="00885398">
      <w:pPr>
        <w:ind w:firstLine="720"/>
        <w:rPr>
          <w:rFonts w:ascii="Times" w:hAnsi="Times"/>
        </w:rPr>
      </w:pPr>
      <w:r>
        <w:rPr>
          <w:rFonts w:ascii="Times" w:hAnsi="Times"/>
        </w:rPr>
        <w:t>drawing on the assigned readings.</w:t>
      </w:r>
      <w:r>
        <w:rPr>
          <w:rStyle w:val="FootnoteReference"/>
          <w:rFonts w:ascii="Times" w:hAnsi="Times"/>
        </w:rPr>
        <w:footnoteReference w:customMarkFollows="1" w:id="3"/>
        <w:t>#</w:t>
      </w:r>
      <w:r>
        <w:rPr>
          <w:rFonts w:ascii="Times" w:hAnsi="Times"/>
        </w:rPr>
        <w:tab/>
        <w:t xml:space="preserve"> </w:t>
      </w:r>
      <w:r>
        <w:rPr>
          <w:rFonts w:ascii="Times" w:hAnsi="Times"/>
          <w:i/>
        </w:rPr>
        <w:t xml:space="preserve"> </w:t>
      </w:r>
    </w:p>
    <w:p w14:paraId="65FEEF7A" w14:textId="77777777" w:rsidR="00885398" w:rsidRDefault="00885398" w:rsidP="00885398">
      <w:pPr>
        <w:rPr>
          <w:rFonts w:ascii="Times" w:hAnsi="Times"/>
        </w:rPr>
      </w:pPr>
    </w:p>
    <w:p w14:paraId="00360785" w14:textId="77777777" w:rsidR="00885398" w:rsidRDefault="00885398" w:rsidP="00885398">
      <w:pPr>
        <w:rPr>
          <w:rFonts w:ascii="Times" w:hAnsi="Times"/>
        </w:rPr>
      </w:pPr>
      <w:r>
        <w:rPr>
          <w:rFonts w:ascii="Times" w:hAnsi="Times"/>
        </w:rPr>
        <w:t>C. Newsom, 634-637 (Epilogue).</w:t>
      </w:r>
    </w:p>
    <w:p w14:paraId="33CB37E2" w14:textId="77777777" w:rsidR="00885398" w:rsidRPr="00345BF0" w:rsidRDefault="00885398" w:rsidP="00885398">
      <w:pPr>
        <w:rPr>
          <w:rFonts w:ascii="Times" w:hAnsi="Times"/>
        </w:rPr>
      </w:pPr>
      <w:r>
        <w:rPr>
          <w:rFonts w:ascii="Times" w:hAnsi="Times"/>
        </w:rPr>
        <w:t xml:space="preserve">J. Holbert, </w:t>
      </w:r>
      <w:r w:rsidRPr="00345BF0">
        <w:rPr>
          <w:rFonts w:ascii="Times" w:hAnsi="Times"/>
          <w:i/>
        </w:rPr>
        <w:t>Preaching Job</w:t>
      </w:r>
      <w:r>
        <w:rPr>
          <w:rFonts w:ascii="Times" w:hAnsi="Times"/>
        </w:rPr>
        <w:t xml:space="preserve"> (Epilogue) 143-148.</w:t>
      </w:r>
    </w:p>
    <w:p w14:paraId="162BA648" w14:textId="77777777" w:rsidR="00885398" w:rsidRDefault="00885398" w:rsidP="00885398">
      <w:pPr>
        <w:rPr>
          <w:rFonts w:ascii="Times" w:hAnsi="Times"/>
        </w:rPr>
      </w:pPr>
      <w:r w:rsidRPr="00A268C8">
        <w:rPr>
          <w:rFonts w:ascii="Times" w:hAnsi="Times"/>
        </w:rPr>
        <w:t>N.</w:t>
      </w:r>
      <w:r>
        <w:rPr>
          <w:rFonts w:ascii="Times" w:hAnsi="Times"/>
          <w:b/>
        </w:rPr>
        <w:t xml:space="preserve"> </w:t>
      </w:r>
      <w:proofErr w:type="spellStart"/>
      <w:r>
        <w:rPr>
          <w:rFonts w:ascii="Times" w:hAnsi="Times"/>
        </w:rPr>
        <w:t>Habel</w:t>
      </w:r>
      <w:proofErr w:type="spellEnd"/>
      <w:r>
        <w:rPr>
          <w:rFonts w:ascii="Times" w:hAnsi="Times"/>
        </w:rPr>
        <w:t xml:space="preserve">, </w:t>
      </w:r>
      <w:r w:rsidRPr="00A268C8">
        <w:rPr>
          <w:rFonts w:ascii="Times" w:hAnsi="Times"/>
          <w:i/>
        </w:rPr>
        <w:t>Job</w:t>
      </w:r>
      <w:r>
        <w:rPr>
          <w:rFonts w:ascii="Times" w:hAnsi="Times"/>
        </w:rPr>
        <w:t>, 583-586 (Epilogue).</w:t>
      </w:r>
    </w:p>
    <w:p w14:paraId="2396DD78" w14:textId="77777777" w:rsidR="00885398" w:rsidRDefault="00885398" w:rsidP="00885398">
      <w:pPr>
        <w:rPr>
          <w:rFonts w:ascii="Times" w:hAnsi="Times"/>
        </w:rPr>
      </w:pPr>
      <w:r>
        <w:rPr>
          <w:rFonts w:ascii="Times" w:hAnsi="Times"/>
        </w:rPr>
        <w:t xml:space="preserve">J. Crenshaw, </w:t>
      </w:r>
      <w:r w:rsidRPr="009E32A7">
        <w:rPr>
          <w:rFonts w:ascii="Times" w:hAnsi="Times"/>
          <w:i/>
        </w:rPr>
        <w:t>A Literary and Theological Commentary</w:t>
      </w:r>
      <w:r>
        <w:rPr>
          <w:rFonts w:ascii="Times" w:hAnsi="Times"/>
        </w:rPr>
        <w:t>, 159-65 (Epilogue and</w:t>
      </w:r>
    </w:p>
    <w:p w14:paraId="6DBAF8BE" w14:textId="7E27AEFD" w:rsidR="00885398" w:rsidRPr="00364AE8" w:rsidRDefault="00885398" w:rsidP="00885398">
      <w:pPr>
        <w:ind w:firstLine="720"/>
        <w:rPr>
          <w:rFonts w:ascii="Times" w:hAnsi="Times"/>
          <w:b/>
          <w:color w:val="C00000"/>
        </w:rPr>
      </w:pPr>
      <w:r>
        <w:rPr>
          <w:rFonts w:ascii="Times" w:hAnsi="Times"/>
        </w:rPr>
        <w:t xml:space="preserve"> Postscript: Why Read Job Today?) </w:t>
      </w:r>
      <w:r w:rsidR="00364AE8">
        <w:rPr>
          <w:rFonts w:ascii="Times" w:hAnsi="Times"/>
        </w:rPr>
        <w:t xml:space="preserve"> </w:t>
      </w:r>
    </w:p>
    <w:p w14:paraId="7CF33C9B" w14:textId="77777777" w:rsidR="00CE6E8B" w:rsidRDefault="00CE6E8B" w:rsidP="00CE6E8B">
      <w:pPr>
        <w:rPr>
          <w:rFonts w:ascii="Times" w:hAnsi="Times"/>
        </w:rPr>
      </w:pPr>
    </w:p>
    <w:p w14:paraId="760BE593" w14:textId="6EBDF6B6" w:rsidR="00CE6E8B" w:rsidRPr="00880F10" w:rsidRDefault="00CE6E8B" w:rsidP="00CE6E8B">
      <w:pPr>
        <w:ind w:left="720"/>
        <w:rPr>
          <w:rFonts w:ascii="Times" w:hAnsi="Times"/>
          <w:b/>
          <w:color w:val="C00000"/>
        </w:rPr>
      </w:pPr>
      <w:r>
        <w:rPr>
          <w:rFonts w:ascii="Times" w:hAnsi="Times"/>
        </w:rPr>
        <w:t xml:space="preserve">** </w:t>
      </w:r>
      <w:r w:rsidRPr="00364AE8">
        <w:rPr>
          <w:rFonts w:ascii="Times" w:hAnsi="Times"/>
          <w:b/>
        </w:rPr>
        <w:t>Report:</w:t>
      </w:r>
      <w:r>
        <w:rPr>
          <w:rFonts w:ascii="Times" w:hAnsi="Times"/>
        </w:rPr>
        <w:t xml:space="preserve">  </w:t>
      </w:r>
      <w:r w:rsidRPr="009E64AF">
        <w:rPr>
          <w:rFonts w:ascii="Times" w:hAnsi="Times"/>
        </w:rPr>
        <w:t xml:space="preserve">Moshe </w:t>
      </w:r>
      <w:proofErr w:type="spellStart"/>
      <w:r w:rsidRPr="009E64AF">
        <w:rPr>
          <w:rFonts w:ascii="Times" w:hAnsi="Times"/>
        </w:rPr>
        <w:t>Halbertal</w:t>
      </w:r>
      <w:proofErr w:type="spellEnd"/>
      <w:r w:rsidRPr="009E64AF">
        <w:rPr>
          <w:rFonts w:ascii="Times" w:hAnsi="Times"/>
        </w:rPr>
        <w:t>, “Job, the Mourner</w:t>
      </w:r>
      <w:r>
        <w:rPr>
          <w:rFonts w:ascii="Times" w:hAnsi="Times"/>
        </w:rPr>
        <w:t xml:space="preserve">.”  In </w:t>
      </w:r>
      <w:r w:rsidRPr="009E64AF">
        <w:rPr>
          <w:rFonts w:ascii="Times" w:hAnsi="Times"/>
          <w:i/>
        </w:rPr>
        <w:t>The Book of Job: Aesthetics, Ethics, Hermeneutics</w:t>
      </w:r>
      <w:r>
        <w:rPr>
          <w:rFonts w:ascii="Times" w:hAnsi="Times"/>
        </w:rPr>
        <w:t>, edited by</w:t>
      </w:r>
      <w:r w:rsidRPr="009E64AF">
        <w:rPr>
          <w:rFonts w:ascii="Times" w:hAnsi="Times"/>
        </w:rPr>
        <w:t xml:space="preserve"> </w:t>
      </w:r>
      <w:r w:rsidR="00371DD8" w:rsidRPr="009E64AF">
        <w:rPr>
          <w:rFonts w:ascii="Times" w:hAnsi="Times"/>
        </w:rPr>
        <w:t>L</w:t>
      </w:r>
      <w:r w:rsidR="00371DD8">
        <w:rPr>
          <w:rFonts w:ascii="Times" w:hAnsi="Times"/>
        </w:rPr>
        <w:t xml:space="preserve">eora </w:t>
      </w:r>
      <w:proofErr w:type="spellStart"/>
      <w:r w:rsidR="00371DD8">
        <w:rPr>
          <w:rFonts w:ascii="Times" w:hAnsi="Times"/>
        </w:rPr>
        <w:t>Batnisky</w:t>
      </w:r>
      <w:proofErr w:type="spellEnd"/>
      <w:r w:rsidR="00371DD8">
        <w:rPr>
          <w:rFonts w:ascii="Times" w:hAnsi="Times"/>
        </w:rPr>
        <w:t xml:space="preserve"> and</w:t>
      </w:r>
      <w:r w:rsidR="00371DD8" w:rsidRPr="009E64AF">
        <w:rPr>
          <w:rFonts w:ascii="Times" w:hAnsi="Times"/>
        </w:rPr>
        <w:t xml:space="preserve"> </w:t>
      </w:r>
      <w:r w:rsidRPr="009E64AF">
        <w:rPr>
          <w:rFonts w:ascii="Times" w:hAnsi="Times"/>
        </w:rPr>
        <w:t>I</w:t>
      </w:r>
      <w:r>
        <w:rPr>
          <w:rFonts w:ascii="Times" w:hAnsi="Times"/>
        </w:rPr>
        <w:t>lana</w:t>
      </w:r>
      <w:r w:rsidRPr="009E64AF">
        <w:rPr>
          <w:rFonts w:ascii="Times" w:hAnsi="Times"/>
        </w:rPr>
        <w:t xml:space="preserve"> </w:t>
      </w:r>
      <w:proofErr w:type="spellStart"/>
      <w:r w:rsidRPr="009E64AF">
        <w:rPr>
          <w:rFonts w:ascii="Times" w:hAnsi="Times"/>
        </w:rPr>
        <w:t>Pardes</w:t>
      </w:r>
      <w:proofErr w:type="spellEnd"/>
      <w:r w:rsidR="00371DD8">
        <w:rPr>
          <w:rFonts w:ascii="Times" w:hAnsi="Times"/>
        </w:rPr>
        <w:t xml:space="preserve">, </w:t>
      </w:r>
      <w:r>
        <w:rPr>
          <w:rFonts w:ascii="Times" w:hAnsi="Times"/>
        </w:rPr>
        <w:t xml:space="preserve">37-46.  </w:t>
      </w:r>
      <w:r w:rsidR="00371DD8">
        <w:rPr>
          <w:rFonts w:ascii="Times" w:hAnsi="Times"/>
        </w:rPr>
        <w:t xml:space="preserve">Berlin: </w:t>
      </w:r>
      <w:proofErr w:type="spellStart"/>
      <w:r w:rsidR="00371DD8">
        <w:rPr>
          <w:rFonts w:ascii="Times" w:hAnsi="Times"/>
        </w:rPr>
        <w:t>DeGruyter</w:t>
      </w:r>
      <w:proofErr w:type="spellEnd"/>
      <w:r w:rsidR="00371DD8">
        <w:rPr>
          <w:rFonts w:ascii="Times" w:hAnsi="Times"/>
        </w:rPr>
        <w:t>, 2014</w:t>
      </w:r>
      <w:r w:rsidR="00F64F54" w:rsidRPr="00880F10">
        <w:rPr>
          <w:rFonts w:ascii="Times" w:hAnsi="Times"/>
          <w:sz w:val="20"/>
          <w:szCs w:val="16"/>
        </w:rPr>
        <w:t xml:space="preserve">.  </w:t>
      </w:r>
      <w:r w:rsidRPr="00880F10">
        <w:rPr>
          <w:rFonts w:ascii="Times" w:hAnsi="Times"/>
          <w:sz w:val="20"/>
          <w:szCs w:val="16"/>
        </w:rPr>
        <w:t xml:space="preserve"> </w:t>
      </w:r>
      <w:r w:rsidR="00880F10" w:rsidRPr="00880F10">
        <w:rPr>
          <w:rFonts w:ascii="Times" w:hAnsi="Times"/>
          <w:b/>
          <w:sz w:val="20"/>
          <w:szCs w:val="16"/>
        </w:rPr>
        <w:t xml:space="preserve"> </w:t>
      </w:r>
    </w:p>
    <w:p w14:paraId="38E57B0C" w14:textId="77777777" w:rsidR="00885398" w:rsidRDefault="00885398" w:rsidP="00885398">
      <w:pPr>
        <w:rPr>
          <w:rFonts w:ascii="Times" w:hAnsi="Times"/>
          <w:b/>
        </w:rPr>
      </w:pPr>
    </w:p>
    <w:p w14:paraId="7C3C7E49" w14:textId="77777777" w:rsidR="00C12F5E" w:rsidRDefault="00885398" w:rsidP="00885398">
      <w:pPr>
        <w:ind w:firstLine="720"/>
        <w:rPr>
          <w:rFonts w:ascii="Times" w:hAnsi="Times"/>
        </w:rPr>
      </w:pPr>
      <w:r>
        <w:rPr>
          <w:rFonts w:ascii="Times" w:hAnsi="Times"/>
          <w:b/>
        </w:rPr>
        <w:t xml:space="preserve">** </w:t>
      </w:r>
      <w:r w:rsidR="00C12F5E">
        <w:rPr>
          <w:rFonts w:ascii="Times" w:hAnsi="Times"/>
          <w:b/>
        </w:rPr>
        <w:t xml:space="preserve">Report: </w:t>
      </w:r>
      <w:r>
        <w:rPr>
          <w:rFonts w:ascii="Times" w:hAnsi="Times"/>
        </w:rPr>
        <w:t xml:space="preserve">J. Holbert, “On Becoming a Joban Preacher,” in </w:t>
      </w:r>
      <w:r w:rsidRPr="00345BF0">
        <w:rPr>
          <w:rFonts w:ascii="Times" w:hAnsi="Times"/>
          <w:i/>
        </w:rPr>
        <w:t>Preaching Job</w:t>
      </w:r>
      <w:r>
        <w:rPr>
          <w:rFonts w:ascii="Times" w:hAnsi="Times"/>
        </w:rPr>
        <w:t xml:space="preserve"> (149-</w:t>
      </w:r>
    </w:p>
    <w:p w14:paraId="56AE5619" w14:textId="50523E2A" w:rsidR="00885398" w:rsidRPr="00880F10" w:rsidRDefault="00885398" w:rsidP="00C12F5E">
      <w:pPr>
        <w:ind w:left="720" w:firstLine="720"/>
        <w:rPr>
          <w:rFonts w:ascii="Times" w:hAnsi="Times"/>
          <w:b/>
          <w:color w:val="C00000"/>
        </w:rPr>
      </w:pPr>
      <w:r>
        <w:rPr>
          <w:rFonts w:ascii="Times" w:hAnsi="Times"/>
        </w:rPr>
        <w:t>163).</w:t>
      </w:r>
      <w:r>
        <w:rPr>
          <w:rFonts w:ascii="Times" w:hAnsi="Times"/>
          <w:b/>
        </w:rPr>
        <w:t xml:space="preserve"> </w:t>
      </w:r>
      <w:r w:rsidR="00F64F54">
        <w:rPr>
          <w:rFonts w:ascii="Times" w:hAnsi="Times"/>
          <w:b/>
        </w:rPr>
        <w:t xml:space="preserve">  </w:t>
      </w:r>
      <w:r w:rsidR="00F64F54">
        <w:rPr>
          <w:rFonts w:ascii="Times" w:hAnsi="Times"/>
        </w:rPr>
        <w:t xml:space="preserve"> </w:t>
      </w:r>
    </w:p>
    <w:p w14:paraId="21608C88" w14:textId="77777777" w:rsidR="00F64F54" w:rsidRDefault="00885398" w:rsidP="00F64F54">
      <w:pPr>
        <w:ind w:firstLine="720"/>
        <w:rPr>
          <w:rFonts w:ascii="Times" w:hAnsi="Times"/>
        </w:rPr>
      </w:pPr>
      <w:r w:rsidRPr="006326CA">
        <w:rPr>
          <w:rFonts w:ascii="Times" w:hAnsi="Times"/>
          <w:b/>
        </w:rPr>
        <w:lastRenderedPageBreak/>
        <w:t>*</w:t>
      </w:r>
      <w:r>
        <w:rPr>
          <w:rFonts w:ascii="Times" w:hAnsi="Times"/>
          <w:b/>
        </w:rPr>
        <w:t xml:space="preserve">* </w:t>
      </w:r>
      <w:r w:rsidR="00C12F5E">
        <w:rPr>
          <w:rFonts w:ascii="Times" w:hAnsi="Times"/>
          <w:b/>
        </w:rPr>
        <w:t>Report</w:t>
      </w:r>
      <w:r w:rsidR="00F64F54">
        <w:rPr>
          <w:rFonts w:ascii="Times" w:hAnsi="Times"/>
          <w:b/>
        </w:rPr>
        <w:t xml:space="preserve"> </w:t>
      </w:r>
      <w:r w:rsidR="00F64F54">
        <w:rPr>
          <w:rFonts w:ascii="Times" w:hAnsi="Times"/>
        </w:rPr>
        <w:t>(optional)</w:t>
      </w:r>
      <w:r w:rsidR="00C12F5E">
        <w:rPr>
          <w:rFonts w:ascii="Times" w:hAnsi="Times"/>
          <w:b/>
        </w:rPr>
        <w:t xml:space="preserve">: </w:t>
      </w:r>
      <w:r w:rsidRPr="00A268C8">
        <w:rPr>
          <w:rFonts w:ascii="Times" w:hAnsi="Times"/>
        </w:rPr>
        <w:t>Film</w:t>
      </w:r>
      <w:r>
        <w:rPr>
          <w:rFonts w:ascii="Times" w:hAnsi="Times"/>
        </w:rPr>
        <w:t xml:space="preserve"> </w:t>
      </w:r>
      <w:proofErr w:type="gramStart"/>
      <w:r w:rsidRPr="00A268C8">
        <w:rPr>
          <w:rFonts w:ascii="Times" w:hAnsi="Times"/>
          <w:i/>
        </w:rPr>
        <w:t>T</w:t>
      </w:r>
      <w:r>
        <w:rPr>
          <w:rFonts w:ascii="Times" w:hAnsi="Times"/>
          <w:i/>
        </w:rPr>
        <w:t>he</w:t>
      </w:r>
      <w:proofErr w:type="gramEnd"/>
      <w:r>
        <w:rPr>
          <w:rFonts w:ascii="Times" w:hAnsi="Times"/>
          <w:i/>
        </w:rPr>
        <w:t xml:space="preserve"> T</w:t>
      </w:r>
      <w:r w:rsidRPr="00A268C8">
        <w:rPr>
          <w:rFonts w:ascii="Times" w:hAnsi="Times"/>
          <w:i/>
        </w:rPr>
        <w:t>ree of Life</w:t>
      </w:r>
      <w:r w:rsidRPr="00A268C8">
        <w:rPr>
          <w:rFonts w:ascii="Times" w:hAnsi="Times"/>
        </w:rPr>
        <w:t xml:space="preserve">.  Directed by Terrence </w:t>
      </w:r>
      <w:proofErr w:type="spellStart"/>
      <w:r w:rsidRPr="00A268C8">
        <w:rPr>
          <w:rFonts w:ascii="Times" w:hAnsi="Times"/>
        </w:rPr>
        <w:t>Malick</w:t>
      </w:r>
      <w:proofErr w:type="spellEnd"/>
      <w:r w:rsidRPr="00A268C8">
        <w:rPr>
          <w:rFonts w:ascii="Times" w:hAnsi="Times"/>
        </w:rPr>
        <w:t>.  Fox</w:t>
      </w:r>
    </w:p>
    <w:p w14:paraId="54F60F9B" w14:textId="1FBFEFD5" w:rsidR="00885398" w:rsidRPr="00F64F54" w:rsidRDefault="00885398" w:rsidP="00F64F54">
      <w:pPr>
        <w:ind w:left="720" w:firstLine="720"/>
        <w:rPr>
          <w:rFonts w:ascii="Times" w:hAnsi="Times"/>
        </w:rPr>
      </w:pPr>
      <w:r w:rsidRPr="00A268C8">
        <w:rPr>
          <w:rFonts w:ascii="Times" w:hAnsi="Times"/>
        </w:rPr>
        <w:t xml:space="preserve"> Searchlight</w:t>
      </w:r>
      <w:r w:rsidR="00F64F54">
        <w:rPr>
          <w:rFonts w:ascii="Times" w:hAnsi="Times"/>
        </w:rPr>
        <w:t xml:space="preserve"> </w:t>
      </w:r>
      <w:r w:rsidRPr="00A268C8">
        <w:rPr>
          <w:rFonts w:ascii="Times" w:hAnsi="Times"/>
        </w:rPr>
        <w:t>Pictures, 2011</w:t>
      </w:r>
      <w:r>
        <w:rPr>
          <w:rFonts w:ascii="Times" w:hAnsi="Times"/>
          <w:b/>
        </w:rPr>
        <w:t xml:space="preserve">.   </w:t>
      </w:r>
      <w:r w:rsidR="00364AE8">
        <w:rPr>
          <w:rFonts w:ascii="Times" w:hAnsi="Times"/>
          <w:b/>
        </w:rPr>
        <w:t xml:space="preserve"> </w:t>
      </w:r>
      <w:r>
        <w:rPr>
          <w:rFonts w:ascii="Times" w:hAnsi="Times"/>
          <w:b/>
        </w:rPr>
        <w:t xml:space="preserve"> </w:t>
      </w:r>
      <w:r w:rsidRPr="004222D0">
        <w:rPr>
          <w:rFonts w:ascii="Times" w:hAnsi="Times"/>
          <w:b/>
        </w:rPr>
        <w:t xml:space="preserve"> </w:t>
      </w:r>
    </w:p>
    <w:p w14:paraId="0946B334" w14:textId="3D54ED9D" w:rsidR="00885398" w:rsidRDefault="00885398" w:rsidP="00885398">
      <w:pPr>
        <w:rPr>
          <w:rFonts w:ascii="Times" w:hAnsi="Times"/>
        </w:rPr>
      </w:pPr>
    </w:p>
    <w:p w14:paraId="605C5AA2" w14:textId="28CADB2A" w:rsidR="00885398" w:rsidRDefault="00885398" w:rsidP="00885398">
      <w:pPr>
        <w:rPr>
          <w:rFonts w:ascii="Times" w:hAnsi="Times"/>
        </w:rPr>
      </w:pPr>
      <w:r>
        <w:rPr>
          <w:rFonts w:ascii="Times" w:hAnsi="Times"/>
        </w:rPr>
        <w:t xml:space="preserve">Supplementary: </w:t>
      </w:r>
    </w:p>
    <w:p w14:paraId="520DD5FD" w14:textId="77777777" w:rsidR="00885398" w:rsidRDefault="00885398" w:rsidP="00885398">
      <w:pPr>
        <w:ind w:firstLine="720"/>
        <w:rPr>
          <w:rFonts w:ascii="Times" w:hAnsi="Times"/>
          <w:i/>
        </w:rPr>
      </w:pPr>
      <w:r>
        <w:rPr>
          <w:rFonts w:ascii="Times" w:hAnsi="Times"/>
        </w:rPr>
        <w:t xml:space="preserve">Ilana </w:t>
      </w:r>
      <w:proofErr w:type="spellStart"/>
      <w:r>
        <w:rPr>
          <w:rFonts w:ascii="Times" w:hAnsi="Times"/>
        </w:rPr>
        <w:t>Pardes</w:t>
      </w:r>
      <w:proofErr w:type="spellEnd"/>
      <w:r>
        <w:rPr>
          <w:rFonts w:ascii="Times" w:hAnsi="Times"/>
        </w:rPr>
        <w:t xml:space="preserve">, “Job’s Wife” (144-156, esp. 151-156) in </w:t>
      </w:r>
      <w:r w:rsidRPr="00AA3126">
        <w:rPr>
          <w:rFonts w:ascii="Times" w:hAnsi="Times"/>
          <w:i/>
        </w:rPr>
        <w:t>Countertraditions in the</w:t>
      </w:r>
    </w:p>
    <w:p w14:paraId="0009E8A5" w14:textId="51ECE1E6" w:rsidR="00885398" w:rsidRDefault="00885398" w:rsidP="00F64F54">
      <w:pPr>
        <w:ind w:left="720" w:firstLine="720"/>
        <w:rPr>
          <w:rFonts w:ascii="Times" w:hAnsi="Times"/>
          <w:i/>
        </w:rPr>
      </w:pPr>
      <w:r>
        <w:rPr>
          <w:rFonts w:ascii="Times" w:hAnsi="Times"/>
          <w:i/>
        </w:rPr>
        <w:t xml:space="preserve"> </w:t>
      </w:r>
      <w:r w:rsidRPr="00AA3126">
        <w:rPr>
          <w:rFonts w:ascii="Times" w:hAnsi="Times"/>
          <w:i/>
        </w:rPr>
        <w:t>Bible: A</w:t>
      </w:r>
      <w:r>
        <w:rPr>
          <w:rFonts w:ascii="Times" w:hAnsi="Times"/>
        </w:rPr>
        <w:t xml:space="preserve"> </w:t>
      </w:r>
      <w:r w:rsidRPr="00AA3126">
        <w:rPr>
          <w:rFonts w:ascii="Times" w:hAnsi="Times"/>
          <w:i/>
        </w:rPr>
        <w:t>Feminist Approach</w:t>
      </w:r>
      <w:r>
        <w:rPr>
          <w:rFonts w:ascii="Times" w:hAnsi="Times"/>
        </w:rPr>
        <w:t>.</w:t>
      </w:r>
      <w:r w:rsidRPr="009E64AF">
        <w:rPr>
          <w:rFonts w:ascii="Times" w:hAnsi="Times"/>
        </w:rPr>
        <w:t xml:space="preserve"> </w:t>
      </w:r>
    </w:p>
    <w:p w14:paraId="166BDEDB" w14:textId="77777777" w:rsidR="00F64F54" w:rsidRPr="00F64F54" w:rsidRDefault="00F64F54" w:rsidP="00F64F54">
      <w:pPr>
        <w:ind w:left="720" w:firstLine="720"/>
        <w:rPr>
          <w:rFonts w:ascii="Times" w:hAnsi="Times"/>
          <w:i/>
        </w:rPr>
      </w:pPr>
    </w:p>
    <w:p w14:paraId="172EC288" w14:textId="77777777" w:rsidR="00885398" w:rsidRDefault="00885398" w:rsidP="00885398">
      <w:pPr>
        <w:ind w:firstLine="720"/>
        <w:rPr>
          <w:rFonts w:ascii="Times" w:hAnsi="Times"/>
          <w:i/>
        </w:rPr>
      </w:pPr>
      <w:r>
        <w:rPr>
          <w:rFonts w:ascii="Times" w:hAnsi="Times"/>
        </w:rPr>
        <w:t xml:space="preserve">Peter </w:t>
      </w:r>
      <w:proofErr w:type="spellStart"/>
      <w:r>
        <w:rPr>
          <w:rFonts w:ascii="Times" w:hAnsi="Times"/>
        </w:rPr>
        <w:t>Leithart</w:t>
      </w:r>
      <w:proofErr w:type="spellEnd"/>
      <w:r>
        <w:rPr>
          <w:rFonts w:ascii="Times" w:hAnsi="Times"/>
        </w:rPr>
        <w:t xml:space="preserve">, </w:t>
      </w:r>
      <w:r w:rsidRPr="009E64AF">
        <w:rPr>
          <w:rFonts w:ascii="Times" w:hAnsi="Times"/>
          <w:i/>
        </w:rPr>
        <w:t xml:space="preserve">Shining Glory: Theological Reflections on Terence </w:t>
      </w:r>
      <w:proofErr w:type="spellStart"/>
      <w:r w:rsidRPr="009E64AF">
        <w:rPr>
          <w:rFonts w:ascii="Times" w:hAnsi="Times"/>
          <w:i/>
        </w:rPr>
        <w:t>Malick’s</w:t>
      </w:r>
      <w:proofErr w:type="spellEnd"/>
      <w:r w:rsidRPr="009E64AF">
        <w:rPr>
          <w:rFonts w:ascii="Times" w:hAnsi="Times"/>
          <w:i/>
        </w:rPr>
        <w:t xml:space="preserve"> Tree</w:t>
      </w:r>
    </w:p>
    <w:p w14:paraId="77E9A4E9" w14:textId="77777777" w:rsidR="00885398" w:rsidRPr="009E64AF" w:rsidRDefault="00885398" w:rsidP="00885398">
      <w:pPr>
        <w:ind w:left="720" w:firstLine="720"/>
        <w:rPr>
          <w:rFonts w:ascii="Times" w:hAnsi="Times"/>
        </w:rPr>
      </w:pPr>
      <w:r w:rsidRPr="009E64AF">
        <w:rPr>
          <w:rFonts w:ascii="Times" w:hAnsi="Times"/>
          <w:i/>
        </w:rPr>
        <w:t xml:space="preserve"> of Life</w:t>
      </w:r>
      <w:r>
        <w:rPr>
          <w:rFonts w:ascii="Times" w:hAnsi="Times"/>
        </w:rPr>
        <w:t xml:space="preserve">.  Wipf and Stock, 2013. </w:t>
      </w:r>
    </w:p>
    <w:p w14:paraId="75BF43A3" w14:textId="77777777" w:rsidR="00F64F54" w:rsidRDefault="00F64F54" w:rsidP="00885398">
      <w:pPr>
        <w:ind w:firstLine="720"/>
        <w:rPr>
          <w:rFonts w:ascii="Times" w:hAnsi="Times"/>
        </w:rPr>
      </w:pPr>
    </w:p>
    <w:p w14:paraId="163A12AA" w14:textId="74E7A559" w:rsidR="00885398" w:rsidRDefault="00885398" w:rsidP="00885398">
      <w:pPr>
        <w:ind w:firstLine="720"/>
        <w:rPr>
          <w:rFonts w:ascii="Times" w:hAnsi="Times"/>
        </w:rPr>
      </w:pPr>
      <w:r w:rsidRPr="009E64AF">
        <w:rPr>
          <w:rFonts w:ascii="Times" w:hAnsi="Times"/>
        </w:rPr>
        <w:t xml:space="preserve">J. William </w:t>
      </w:r>
      <w:proofErr w:type="spellStart"/>
      <w:r w:rsidRPr="009E64AF">
        <w:rPr>
          <w:rFonts w:ascii="Times" w:hAnsi="Times"/>
        </w:rPr>
        <w:t>Whedbee</w:t>
      </w:r>
      <w:proofErr w:type="spellEnd"/>
      <w:r w:rsidRPr="009E64AF">
        <w:rPr>
          <w:rFonts w:ascii="Times" w:hAnsi="Times"/>
        </w:rPr>
        <w:t>, “The Comedy of Job</w:t>
      </w:r>
      <w:r>
        <w:rPr>
          <w:rFonts w:ascii="Times" w:hAnsi="Times"/>
        </w:rPr>
        <w:t>: Creation, Chaos, and Carnival</w:t>
      </w:r>
      <w:r w:rsidRPr="009E64AF">
        <w:rPr>
          <w:rFonts w:ascii="Times" w:hAnsi="Times"/>
        </w:rPr>
        <w:t>”</w:t>
      </w:r>
      <w:r>
        <w:rPr>
          <w:rFonts w:ascii="Times" w:hAnsi="Times"/>
        </w:rPr>
        <w:t xml:space="preserve"> (221-</w:t>
      </w:r>
    </w:p>
    <w:p w14:paraId="4CEABC1A" w14:textId="77777777" w:rsidR="00885398" w:rsidRDefault="00885398" w:rsidP="00885398">
      <w:pPr>
        <w:ind w:left="1440"/>
        <w:rPr>
          <w:rFonts w:ascii="Times" w:hAnsi="Times"/>
        </w:rPr>
      </w:pPr>
      <w:r>
        <w:rPr>
          <w:rFonts w:ascii="Times" w:hAnsi="Times"/>
        </w:rPr>
        <w:t>262),</w:t>
      </w:r>
      <w:r w:rsidRPr="009E64AF">
        <w:rPr>
          <w:rFonts w:ascii="Times" w:hAnsi="Times"/>
        </w:rPr>
        <w:t xml:space="preserve"> in</w:t>
      </w:r>
      <w:r>
        <w:rPr>
          <w:rFonts w:ascii="Times" w:hAnsi="Times"/>
        </w:rPr>
        <w:t xml:space="preserve"> </w:t>
      </w:r>
      <w:r w:rsidRPr="009E64AF">
        <w:rPr>
          <w:rFonts w:ascii="Times" w:hAnsi="Times"/>
          <w:i/>
        </w:rPr>
        <w:t>The Bible and the Comic Vision</w:t>
      </w:r>
      <w:r w:rsidRPr="009E64AF">
        <w:rPr>
          <w:rFonts w:ascii="Times" w:hAnsi="Times"/>
        </w:rPr>
        <w:t xml:space="preserve"> (Cambridge: Cambridge Press, </w:t>
      </w:r>
      <w:r>
        <w:rPr>
          <w:rFonts w:ascii="Times" w:hAnsi="Times"/>
        </w:rPr>
        <w:t>1998</w:t>
      </w:r>
      <w:r w:rsidRPr="009E64AF">
        <w:rPr>
          <w:rFonts w:ascii="Times" w:hAnsi="Times"/>
        </w:rPr>
        <w:t>.</w:t>
      </w:r>
    </w:p>
    <w:p w14:paraId="643F2210" w14:textId="77777777" w:rsidR="00885398" w:rsidRDefault="00885398" w:rsidP="00885398">
      <w:pPr>
        <w:rPr>
          <w:rFonts w:ascii="Times" w:hAnsi="Times"/>
        </w:rPr>
      </w:pPr>
      <w:r>
        <w:rPr>
          <w:rFonts w:ascii="Times" w:hAnsi="Times"/>
        </w:rPr>
        <w:t xml:space="preserve">  </w:t>
      </w:r>
      <w:r>
        <w:rPr>
          <w:rFonts w:ascii="Times" w:hAnsi="Times"/>
        </w:rPr>
        <w:tab/>
      </w:r>
    </w:p>
    <w:p w14:paraId="650A99E0" w14:textId="77777777" w:rsidR="00885398" w:rsidRDefault="00885398" w:rsidP="00885398">
      <w:pPr>
        <w:ind w:firstLine="720"/>
        <w:rPr>
          <w:rFonts w:ascii="Times" w:hAnsi="Times"/>
          <w:i/>
        </w:rPr>
      </w:pPr>
      <w:r w:rsidRPr="00E238AE">
        <w:rPr>
          <w:rFonts w:ascii="Times" w:hAnsi="Times"/>
        </w:rPr>
        <w:t>Michael Fox. “The Meaning of</w:t>
      </w:r>
      <w:r>
        <w:rPr>
          <w:rFonts w:ascii="Times" w:hAnsi="Times"/>
        </w:rPr>
        <w:t xml:space="preserve"> the Book of Job.” </w:t>
      </w:r>
      <w:r w:rsidRPr="000D26FB">
        <w:rPr>
          <w:rFonts w:ascii="Times" w:hAnsi="Times"/>
          <w:i/>
        </w:rPr>
        <w:t>J</w:t>
      </w:r>
      <w:r>
        <w:rPr>
          <w:rFonts w:ascii="Times" w:hAnsi="Times"/>
          <w:i/>
        </w:rPr>
        <w:t xml:space="preserve">ournal of </w:t>
      </w:r>
      <w:r w:rsidRPr="000D26FB">
        <w:rPr>
          <w:rFonts w:ascii="Times" w:hAnsi="Times"/>
          <w:i/>
        </w:rPr>
        <w:t>B</w:t>
      </w:r>
      <w:r>
        <w:rPr>
          <w:rFonts w:ascii="Times" w:hAnsi="Times"/>
          <w:i/>
        </w:rPr>
        <w:t>iblical Literature</w:t>
      </w:r>
    </w:p>
    <w:p w14:paraId="62BE0CF3" w14:textId="77777777" w:rsidR="00885398" w:rsidRDefault="00885398" w:rsidP="00885398">
      <w:pPr>
        <w:ind w:left="720" w:firstLine="720"/>
        <w:rPr>
          <w:rFonts w:ascii="Times" w:hAnsi="Times"/>
        </w:rPr>
      </w:pPr>
      <w:r>
        <w:rPr>
          <w:rFonts w:ascii="Times" w:hAnsi="Times"/>
          <w:i/>
        </w:rPr>
        <w:t xml:space="preserve"> </w:t>
      </w:r>
      <w:r>
        <w:rPr>
          <w:rFonts w:ascii="Times" w:hAnsi="Times"/>
        </w:rPr>
        <w:t xml:space="preserve">137 (2018) 7-18.   </w:t>
      </w:r>
    </w:p>
    <w:p w14:paraId="3003B9AB" w14:textId="77777777" w:rsidR="00885398" w:rsidRDefault="00885398" w:rsidP="00885398">
      <w:pPr>
        <w:rPr>
          <w:rFonts w:ascii="Times" w:hAnsi="Times"/>
        </w:rPr>
      </w:pPr>
      <w:r>
        <w:rPr>
          <w:rFonts w:ascii="Times" w:hAnsi="Times"/>
        </w:rPr>
        <w:tab/>
      </w:r>
    </w:p>
    <w:p w14:paraId="19F6A479" w14:textId="77777777" w:rsidR="00885398" w:rsidRDefault="00885398" w:rsidP="00885398">
      <w:pPr>
        <w:ind w:firstLine="720"/>
        <w:rPr>
          <w:rFonts w:ascii="Times" w:hAnsi="Times"/>
        </w:rPr>
      </w:pPr>
      <w:r>
        <w:rPr>
          <w:rFonts w:ascii="Times" w:hAnsi="Times"/>
        </w:rPr>
        <w:t>Ellen Davis, “Job and Jacob: The Integrity of Faith,” (203-24) in Dana Fewell</w:t>
      </w:r>
    </w:p>
    <w:p w14:paraId="26107726" w14:textId="77777777" w:rsidR="00885398" w:rsidRDefault="00885398" w:rsidP="00885398">
      <w:pPr>
        <w:ind w:left="720" w:firstLine="720"/>
        <w:rPr>
          <w:rFonts w:ascii="Times" w:hAnsi="Times"/>
        </w:rPr>
      </w:pPr>
      <w:r>
        <w:rPr>
          <w:rFonts w:ascii="Times" w:hAnsi="Times"/>
        </w:rPr>
        <w:t xml:space="preserve"> (ed.), </w:t>
      </w:r>
      <w:r w:rsidRPr="00BE6BAD">
        <w:rPr>
          <w:rFonts w:ascii="Times" w:hAnsi="Times"/>
          <w:i/>
        </w:rPr>
        <w:t>Reading Between Texts: Intertextuality and the Hebrew Bible</w:t>
      </w:r>
      <w:r>
        <w:rPr>
          <w:rFonts w:ascii="Times" w:hAnsi="Times"/>
        </w:rPr>
        <w:t xml:space="preserve">. </w:t>
      </w:r>
    </w:p>
    <w:p w14:paraId="60B7A154" w14:textId="77777777" w:rsidR="00885398" w:rsidRDefault="00885398" w:rsidP="00885398">
      <w:pPr>
        <w:rPr>
          <w:rFonts w:ascii="Times" w:hAnsi="Times"/>
        </w:rPr>
      </w:pPr>
    </w:p>
    <w:p w14:paraId="7FB4FA04" w14:textId="77777777" w:rsidR="00885398" w:rsidRDefault="00885398" w:rsidP="00885398">
      <w:pPr>
        <w:rPr>
          <w:rFonts w:ascii="Times" w:hAnsi="Times"/>
        </w:rPr>
      </w:pPr>
      <w:r>
        <w:rPr>
          <w:rFonts w:ascii="Times" w:hAnsi="Times"/>
        </w:rPr>
        <w:t xml:space="preserve">Additional </w:t>
      </w:r>
      <w:r w:rsidRPr="009E64AF">
        <w:rPr>
          <w:rFonts w:ascii="Times" w:hAnsi="Times"/>
        </w:rPr>
        <w:t>Film</w:t>
      </w:r>
      <w:r>
        <w:rPr>
          <w:rFonts w:ascii="Times" w:hAnsi="Times"/>
        </w:rPr>
        <w:t>s:</w:t>
      </w:r>
    </w:p>
    <w:p w14:paraId="5CE857DF" w14:textId="77777777" w:rsidR="00885398" w:rsidRPr="009E64AF" w:rsidRDefault="00885398" w:rsidP="00885398">
      <w:pPr>
        <w:pStyle w:val="BodyText3"/>
        <w:spacing w:after="0"/>
        <w:ind w:firstLine="720"/>
        <w:rPr>
          <w:rFonts w:ascii="Times" w:hAnsi="Times"/>
          <w:sz w:val="24"/>
        </w:rPr>
      </w:pPr>
      <w:r>
        <w:rPr>
          <w:rFonts w:ascii="Times" w:hAnsi="Times"/>
          <w:sz w:val="24"/>
        </w:rPr>
        <w:t xml:space="preserve"> </w:t>
      </w:r>
      <w:r w:rsidRPr="009E64AF">
        <w:rPr>
          <w:rFonts w:ascii="Times" w:hAnsi="Times"/>
          <w:sz w:val="24"/>
        </w:rPr>
        <w:t>“A Serious Man.”  Directed by Ethan and Joel Coen.  Focus Features,</w:t>
      </w:r>
    </w:p>
    <w:p w14:paraId="587FFFEB" w14:textId="77777777" w:rsidR="00885398" w:rsidRDefault="00885398" w:rsidP="00885398">
      <w:pPr>
        <w:pStyle w:val="BodyText3"/>
        <w:spacing w:after="0"/>
        <w:ind w:left="720" w:firstLine="720"/>
        <w:rPr>
          <w:rFonts w:ascii="Times" w:hAnsi="Times"/>
          <w:sz w:val="24"/>
        </w:rPr>
      </w:pPr>
      <w:r w:rsidRPr="009E64AF">
        <w:rPr>
          <w:rFonts w:ascii="Times" w:hAnsi="Times"/>
          <w:sz w:val="24"/>
        </w:rPr>
        <w:t xml:space="preserve"> 2009.</w:t>
      </w:r>
    </w:p>
    <w:p w14:paraId="4189C884" w14:textId="77777777" w:rsidR="00885398" w:rsidRDefault="00885398" w:rsidP="00885398">
      <w:pPr>
        <w:rPr>
          <w:rFonts w:ascii="Times" w:hAnsi="Times"/>
        </w:rPr>
      </w:pPr>
      <w:r>
        <w:rPr>
          <w:rFonts w:ascii="Times" w:hAnsi="Times"/>
        </w:rPr>
        <w:tab/>
        <w:t xml:space="preserve">“Adam’s </w:t>
      </w:r>
      <w:proofErr w:type="gramStart"/>
      <w:r>
        <w:rPr>
          <w:rFonts w:ascii="Times" w:hAnsi="Times"/>
        </w:rPr>
        <w:t>Apples”(</w:t>
      </w:r>
      <w:proofErr w:type="gramEnd"/>
      <w:r>
        <w:rPr>
          <w:rFonts w:ascii="Times" w:hAnsi="Times"/>
        </w:rPr>
        <w:t xml:space="preserve">Danish). </w:t>
      </w:r>
      <w:r w:rsidRPr="00697D9F">
        <w:rPr>
          <w:rFonts w:ascii="Times" w:hAnsi="Times"/>
        </w:rPr>
        <w:t xml:space="preserve"> </w:t>
      </w:r>
      <w:r>
        <w:rPr>
          <w:rFonts w:ascii="Times" w:hAnsi="Times"/>
        </w:rPr>
        <w:t xml:space="preserve">Directed by Anders Jensen. Nordisk Film, </w:t>
      </w:r>
      <w:r>
        <w:rPr>
          <w:rFonts w:ascii="Times" w:hAnsi="Times"/>
        </w:rPr>
        <w:tab/>
      </w:r>
    </w:p>
    <w:p w14:paraId="5DDE4A3D" w14:textId="77777777" w:rsidR="00885398" w:rsidRPr="00697D9F" w:rsidRDefault="00885398" w:rsidP="00885398">
      <w:pPr>
        <w:ind w:left="720" w:firstLine="720"/>
        <w:rPr>
          <w:rFonts w:ascii="Times" w:hAnsi="Times"/>
        </w:rPr>
      </w:pPr>
      <w:r>
        <w:rPr>
          <w:rFonts w:ascii="Times" w:hAnsi="Times"/>
        </w:rPr>
        <w:t>2005.</w:t>
      </w:r>
    </w:p>
    <w:p w14:paraId="33D301A5" w14:textId="77777777" w:rsidR="00885398" w:rsidRPr="009E64AF" w:rsidRDefault="00885398" w:rsidP="00885398">
      <w:pPr>
        <w:pStyle w:val="BodyText3"/>
        <w:spacing w:after="0"/>
        <w:rPr>
          <w:rFonts w:ascii="Times New Roman" w:hAnsi="Times New Roman"/>
          <w:b/>
          <w:sz w:val="24"/>
        </w:rPr>
      </w:pPr>
    </w:p>
    <w:p w14:paraId="40F2D79B" w14:textId="77777777" w:rsidR="00885398" w:rsidRDefault="00885398" w:rsidP="00885398">
      <w:pPr>
        <w:rPr>
          <w:rFonts w:ascii="Times" w:hAnsi="Times"/>
          <w:i/>
        </w:rPr>
      </w:pPr>
      <w:r>
        <w:rPr>
          <w:rFonts w:ascii="Times" w:hAnsi="Times"/>
        </w:rPr>
        <w:t xml:space="preserve"> </w:t>
      </w:r>
    </w:p>
    <w:p w14:paraId="44A5986B" w14:textId="3F4625C8" w:rsidR="006F258E" w:rsidRPr="0049758C" w:rsidRDefault="0049758C" w:rsidP="00A8672C">
      <w:pPr>
        <w:rPr>
          <w:b/>
        </w:rPr>
      </w:pPr>
      <w:r>
        <w:rPr>
          <w:b/>
        </w:rPr>
        <w:tab/>
      </w:r>
      <w:r w:rsidR="00885398">
        <w:rPr>
          <w:b/>
        </w:rPr>
        <w:t xml:space="preserve"> </w:t>
      </w:r>
    </w:p>
    <w:p w14:paraId="1FD50E46" w14:textId="77777777" w:rsidR="006F258E" w:rsidRDefault="006F258E" w:rsidP="00A8672C"/>
    <w:p w14:paraId="4B915F42" w14:textId="77777777" w:rsidR="00E63536" w:rsidRPr="006F258E" w:rsidRDefault="006F258E" w:rsidP="00A8672C">
      <w:r>
        <w:t xml:space="preserve"> </w:t>
      </w:r>
    </w:p>
    <w:sectPr w:rsidR="00E63536" w:rsidRPr="006F258E" w:rsidSect="00E63536">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60711" w14:textId="77777777" w:rsidR="00E01C36" w:rsidRDefault="00E01C36">
      <w:r>
        <w:separator/>
      </w:r>
    </w:p>
  </w:endnote>
  <w:endnote w:type="continuationSeparator" w:id="0">
    <w:p w14:paraId="1453F804" w14:textId="77777777" w:rsidR="00E01C36" w:rsidRDefault="00E0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ookman">
    <w:altName w:val="Calibri"/>
    <w:panose1 w:val="020B0604020202020204"/>
    <w:charset w:val="00"/>
    <w:family w:val="auto"/>
    <w:pitch w:val="variable"/>
    <w:sig w:usb0="00000003" w:usb1="00000000" w:usb2="00000000" w:usb3="00000000" w:csb0="00000001" w:csb1="00000000"/>
  </w:font>
  <w:font w:name="Baskerville">
    <w:panose1 w:val="02020502070401020303"/>
    <w:charset w:val="00"/>
    <w:family w:val="roman"/>
    <w:pitch w:val="variable"/>
    <w:sig w:usb0="80000067" w:usb1="02000000" w:usb2="00000000" w:usb3="00000000" w:csb0="0000019F" w:csb1="00000000"/>
  </w:font>
  <w:font w:name="Apple Chancery">
    <w:altName w:val="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C0D8" w14:textId="77777777" w:rsidR="00A01DF8" w:rsidRDefault="00A01DF8" w:rsidP="00E63536">
    <w:pPr>
      <w:pStyle w:val="Footer"/>
      <w:framePr w:wrap="around" w:vAnchor="text" w:hAnchor="margin" w:xAlign="right" w:y="1"/>
      <w:rPr>
        <w:rStyle w:val="PageNumber"/>
        <w:rFonts w:ascii="Palatino" w:hAnsi="Palatino"/>
      </w:rPr>
    </w:pPr>
    <w:r>
      <w:rPr>
        <w:rStyle w:val="PageNumber"/>
      </w:rPr>
      <w:fldChar w:fldCharType="begin"/>
    </w:r>
    <w:r>
      <w:rPr>
        <w:rStyle w:val="PageNumber"/>
      </w:rPr>
      <w:instrText xml:space="preserve">PAGE  </w:instrText>
    </w:r>
    <w:r>
      <w:rPr>
        <w:rStyle w:val="PageNumber"/>
      </w:rPr>
      <w:fldChar w:fldCharType="end"/>
    </w:r>
  </w:p>
  <w:p w14:paraId="1978DC70" w14:textId="77777777" w:rsidR="00A01DF8" w:rsidRDefault="00A01DF8" w:rsidP="003244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0D94" w14:textId="77777777" w:rsidR="00A01DF8" w:rsidRDefault="00A01DF8" w:rsidP="00E63536">
    <w:pPr>
      <w:pStyle w:val="Footer"/>
      <w:framePr w:wrap="around" w:vAnchor="text" w:hAnchor="margin" w:xAlign="right" w:y="1"/>
      <w:rPr>
        <w:rStyle w:val="PageNumber"/>
        <w:rFonts w:ascii="Palatino" w:hAnsi="Palatino"/>
      </w:rPr>
    </w:pPr>
    <w:r>
      <w:rPr>
        <w:rStyle w:val="PageNumber"/>
      </w:rPr>
      <w:fldChar w:fldCharType="begin"/>
    </w:r>
    <w:r>
      <w:rPr>
        <w:rStyle w:val="PageNumber"/>
      </w:rPr>
      <w:instrText xml:space="preserve">PAGE  </w:instrText>
    </w:r>
    <w:r>
      <w:rPr>
        <w:rStyle w:val="PageNumber"/>
      </w:rPr>
      <w:fldChar w:fldCharType="separate"/>
    </w:r>
    <w:r w:rsidR="00005175">
      <w:rPr>
        <w:rStyle w:val="PageNumber"/>
        <w:noProof/>
      </w:rPr>
      <w:t>1</w:t>
    </w:r>
    <w:r>
      <w:rPr>
        <w:rStyle w:val="PageNumber"/>
      </w:rPr>
      <w:fldChar w:fldCharType="end"/>
    </w:r>
  </w:p>
  <w:p w14:paraId="6D32BA02" w14:textId="77777777" w:rsidR="00A01DF8" w:rsidRDefault="00A01DF8" w:rsidP="003244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7FBD5" w14:textId="77777777" w:rsidR="00E01C36" w:rsidRDefault="00E01C36">
      <w:r>
        <w:separator/>
      </w:r>
    </w:p>
  </w:footnote>
  <w:footnote w:type="continuationSeparator" w:id="0">
    <w:p w14:paraId="2B5D9997" w14:textId="77777777" w:rsidR="00E01C36" w:rsidRDefault="00E01C36">
      <w:r>
        <w:continuationSeparator/>
      </w:r>
    </w:p>
  </w:footnote>
  <w:footnote w:id="1">
    <w:p w14:paraId="0B5EAECF" w14:textId="551DD497" w:rsidR="00B368D2" w:rsidRPr="00B368D2" w:rsidRDefault="00B368D2">
      <w:pPr>
        <w:pStyle w:val="FootnoteText"/>
        <w:rPr>
          <w:sz w:val="22"/>
          <w:szCs w:val="18"/>
        </w:rPr>
      </w:pPr>
      <w:r>
        <w:rPr>
          <w:rStyle w:val="FootnoteReference"/>
        </w:rPr>
        <w:footnoteRef/>
      </w:r>
      <w:r>
        <w:t xml:space="preserve"> </w:t>
      </w:r>
      <w:r w:rsidR="00E71588">
        <w:rPr>
          <w:sz w:val="22"/>
          <w:szCs w:val="18"/>
        </w:rPr>
        <w:t xml:space="preserve">Reports and other student-led forums will be marked with a </w:t>
      </w:r>
      <w:r w:rsidRPr="00B368D2">
        <w:rPr>
          <w:sz w:val="22"/>
          <w:szCs w:val="18"/>
        </w:rPr>
        <w:t>double asterisk. **</w:t>
      </w:r>
    </w:p>
  </w:footnote>
  <w:footnote w:id="2">
    <w:p w14:paraId="4F7E4F02" w14:textId="47EB47D7" w:rsidR="00DC5BEB" w:rsidRDefault="00DC5BEB">
      <w:pPr>
        <w:pStyle w:val="FootnoteText"/>
      </w:pPr>
      <w:r>
        <w:rPr>
          <w:rStyle w:val="FootnoteReference"/>
        </w:rPr>
        <w:footnoteRef/>
      </w:r>
      <w:r>
        <w:t xml:space="preserve"> </w:t>
      </w:r>
      <w:r w:rsidRPr="00805377">
        <w:rPr>
          <w:sz w:val="22"/>
          <w:szCs w:val="18"/>
        </w:rPr>
        <w:t xml:space="preserve">This </w:t>
      </w:r>
      <w:r w:rsidR="00B55B05">
        <w:rPr>
          <w:sz w:val="22"/>
          <w:szCs w:val="18"/>
        </w:rPr>
        <w:t>essay</w:t>
      </w:r>
      <w:r w:rsidRPr="00805377">
        <w:rPr>
          <w:sz w:val="22"/>
          <w:szCs w:val="18"/>
        </w:rPr>
        <w:t xml:space="preserve"> is posted on the course site for your convenience; however, it may also be found in Vol IV of </w:t>
      </w:r>
      <w:r w:rsidR="00E71588">
        <w:rPr>
          <w:sz w:val="22"/>
          <w:szCs w:val="18"/>
        </w:rPr>
        <w:t xml:space="preserve">the </w:t>
      </w:r>
      <w:r w:rsidRPr="00805377">
        <w:rPr>
          <w:sz w:val="22"/>
          <w:szCs w:val="18"/>
        </w:rPr>
        <w:t xml:space="preserve">NIB, the same volume containing </w:t>
      </w:r>
      <w:r w:rsidRPr="00C111AA">
        <w:rPr>
          <w:i/>
          <w:sz w:val="22"/>
          <w:szCs w:val="18"/>
        </w:rPr>
        <w:t>Job</w:t>
      </w:r>
      <w:r w:rsidRPr="00805377">
        <w:rPr>
          <w:sz w:val="22"/>
          <w:szCs w:val="18"/>
        </w:rPr>
        <w:t xml:space="preserve">.  You may wish to read it there, since the quality of print is better.  </w:t>
      </w:r>
    </w:p>
  </w:footnote>
  <w:footnote w:id="3">
    <w:p w14:paraId="012446A5" w14:textId="08EB15B9" w:rsidR="00885398" w:rsidRDefault="00885398" w:rsidP="00885398">
      <w:pPr>
        <w:pStyle w:val="FootnoteText"/>
      </w:pPr>
      <w:r w:rsidRPr="00207AFD">
        <w:rPr>
          <w:rStyle w:val="FootnoteReference"/>
          <w:sz w:val="26"/>
          <w:szCs w:val="22"/>
        </w:rPr>
        <w:t>#</w:t>
      </w:r>
      <w:r>
        <w:t xml:space="preserve"> </w:t>
      </w:r>
      <w:r w:rsidRPr="00E85BC5">
        <w:rPr>
          <w:sz w:val="20"/>
        </w:rPr>
        <w:t xml:space="preserve">Each student submits one to two questions arising from reading, </w:t>
      </w:r>
      <w:r w:rsidR="00C12F5E">
        <w:rPr>
          <w:sz w:val="20"/>
        </w:rPr>
        <w:t>AND</w:t>
      </w:r>
      <w:r>
        <w:rPr>
          <w:sz w:val="20"/>
        </w:rPr>
        <w:t xml:space="preserve"> </w:t>
      </w:r>
      <w:r w:rsidR="00DC1658">
        <w:rPr>
          <w:sz w:val="20"/>
        </w:rPr>
        <w:t xml:space="preserve">any </w:t>
      </w:r>
      <w:r w:rsidRPr="00E85BC5">
        <w:rPr>
          <w:sz w:val="20"/>
        </w:rPr>
        <w:t>new insights gained from readings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3E36" w14:textId="77777777" w:rsidR="002100DB" w:rsidRDefault="00A01DF8" w:rsidP="008E37D8">
    <w:pPr>
      <w:pStyle w:val="Header"/>
      <w:rPr>
        <w:sz w:val="20"/>
      </w:rPr>
    </w:pPr>
    <w:r>
      <w:rPr>
        <w:sz w:val="20"/>
      </w:rPr>
      <w:t xml:space="preserve"> </w:t>
    </w:r>
    <w:r w:rsidRPr="00324422">
      <w:rPr>
        <w:sz w:val="20"/>
      </w:rPr>
      <w:t xml:space="preserve"> </w:t>
    </w:r>
    <w:r w:rsidRPr="00324422">
      <w:rPr>
        <w:sz w:val="20"/>
      </w:rPr>
      <w:tab/>
    </w:r>
    <w:r w:rsidR="008E37D8">
      <w:rPr>
        <w:sz w:val="20"/>
      </w:rPr>
      <w:tab/>
    </w:r>
    <w:r>
      <w:rPr>
        <w:sz w:val="20"/>
      </w:rPr>
      <w:t xml:space="preserve">Book of </w:t>
    </w:r>
    <w:r w:rsidRPr="00324422">
      <w:rPr>
        <w:sz w:val="20"/>
      </w:rPr>
      <w:t>Job</w:t>
    </w:r>
    <w:r w:rsidR="008E37D8">
      <w:rPr>
        <w:sz w:val="20"/>
      </w:rPr>
      <w:t xml:space="preserve"> </w:t>
    </w:r>
  </w:p>
  <w:p w14:paraId="4678CCDF" w14:textId="7CE33800" w:rsidR="008E37D8" w:rsidRDefault="002100DB" w:rsidP="008E37D8">
    <w:pPr>
      <w:pStyle w:val="Header"/>
      <w:rPr>
        <w:sz w:val="20"/>
      </w:rPr>
    </w:pPr>
    <w:r>
      <w:rPr>
        <w:sz w:val="20"/>
      </w:rPr>
      <w:tab/>
    </w:r>
    <w:r>
      <w:rPr>
        <w:sz w:val="20"/>
      </w:rPr>
      <w:tab/>
    </w:r>
    <w:r w:rsidR="008E37D8">
      <w:rPr>
        <w:sz w:val="20"/>
      </w:rPr>
      <w:t>Fall 2023</w:t>
    </w:r>
  </w:p>
  <w:p w14:paraId="3E2A4A77" w14:textId="5837416C" w:rsidR="00A01DF8" w:rsidRDefault="008E37D8" w:rsidP="008E37D8">
    <w:pPr>
      <w:pStyle w:val="Header"/>
      <w:rPr>
        <w:sz w:val="20"/>
      </w:rPr>
    </w:pPr>
    <w:r>
      <w:rPr>
        <w:sz w:val="20"/>
      </w:rPr>
      <w:tab/>
    </w:r>
    <w:r>
      <w:rPr>
        <w:sz w:val="20"/>
      </w:rPr>
      <w:tab/>
      <w:t xml:space="preserve"> 7/</w:t>
    </w:r>
    <w:r w:rsidR="00475F06">
      <w:rPr>
        <w:sz w:val="20"/>
      </w:rPr>
      <w:t>9</w:t>
    </w:r>
    <w:r>
      <w:rPr>
        <w:sz w:val="20"/>
      </w:rPr>
      <w:t>/23</w:t>
    </w:r>
    <w:r w:rsidR="002100DB">
      <w:rPr>
        <w:sz w:val="20"/>
      </w:rPr>
      <w:t xml:space="preserve"> DRAFT</w:t>
    </w:r>
    <w:r w:rsidR="00A01DF8" w:rsidRPr="00324422">
      <w:rPr>
        <w:sz w:val="20"/>
      </w:rPr>
      <w:t xml:space="preserve"> </w:t>
    </w:r>
    <w:r w:rsidR="00A01DF8">
      <w:rPr>
        <w:sz w:val="20"/>
      </w:rPr>
      <w:t xml:space="preserve">  </w:t>
    </w:r>
  </w:p>
  <w:p w14:paraId="777796FC" w14:textId="3F0E4C82" w:rsidR="00A01DF8" w:rsidRPr="00AC095A" w:rsidRDefault="00A01DF8" w:rsidP="008E37D8">
    <w:pPr>
      <w:pStyle w:val="Header"/>
      <w:rPr>
        <w:sz w:val="20"/>
      </w:rPr>
    </w:pPr>
    <w:r>
      <w:rPr>
        <w:sz w:val="20"/>
      </w:rPr>
      <w:tab/>
    </w:r>
    <w:r w:rsidR="00AC095A">
      <w:rPr>
        <w:sz w:val="20"/>
      </w:rPr>
      <w:t xml:space="preserve">                                                                                                                       </w:t>
    </w:r>
    <w:r w:rsidR="008E37D8">
      <w:rPr>
        <w:sz w:val="20"/>
      </w:rPr>
      <w:tab/>
    </w:r>
    <w:r w:rsidR="008E37D8">
      <w:rPr>
        <w:sz w:val="20"/>
      </w:rPr>
      <w:tab/>
      <w:t xml:space="preserve">   </w:t>
    </w:r>
  </w:p>
  <w:p w14:paraId="41E846FF" w14:textId="77777777" w:rsidR="00A01DF8" w:rsidRPr="00324422" w:rsidRDefault="00A01DF8">
    <w:pPr>
      <w:pStyle w:val="Header"/>
      <w:rPr>
        <w:sz w:val="20"/>
      </w:rPr>
    </w:pPr>
    <w:r>
      <w:rPr>
        <w:sz w:val="20"/>
      </w:rPr>
      <w:tab/>
    </w:r>
    <w:r>
      <w:rPr>
        <w:sz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31BA"/>
    <w:multiLevelType w:val="hybridMultilevel"/>
    <w:tmpl w:val="53B6C68E"/>
    <w:lvl w:ilvl="0" w:tplc="F0B4C0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724D70"/>
    <w:multiLevelType w:val="hybridMultilevel"/>
    <w:tmpl w:val="147C60F2"/>
    <w:lvl w:ilvl="0" w:tplc="BBB215F6">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15:restartNumberingAfterBreak="0">
    <w:nsid w:val="199C37B1"/>
    <w:multiLevelType w:val="hybridMultilevel"/>
    <w:tmpl w:val="A23C4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D3C4A"/>
    <w:multiLevelType w:val="hybridMultilevel"/>
    <w:tmpl w:val="B63474B8"/>
    <w:lvl w:ilvl="0" w:tplc="86421A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0E3485"/>
    <w:multiLevelType w:val="hybridMultilevel"/>
    <w:tmpl w:val="16CE48F2"/>
    <w:lvl w:ilvl="0" w:tplc="44C80B8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373349"/>
    <w:multiLevelType w:val="hybridMultilevel"/>
    <w:tmpl w:val="876A95D4"/>
    <w:lvl w:ilvl="0" w:tplc="19704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5E58CB"/>
    <w:multiLevelType w:val="hybridMultilevel"/>
    <w:tmpl w:val="766A3556"/>
    <w:lvl w:ilvl="0" w:tplc="A4FE3C6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3196383">
    <w:abstractNumId w:val="1"/>
  </w:num>
  <w:num w:numId="2" w16cid:durableId="1605112052">
    <w:abstractNumId w:val="5"/>
  </w:num>
  <w:num w:numId="3" w16cid:durableId="196507371">
    <w:abstractNumId w:val="4"/>
  </w:num>
  <w:num w:numId="4" w16cid:durableId="862979775">
    <w:abstractNumId w:val="6"/>
  </w:num>
  <w:num w:numId="5" w16cid:durableId="1172984402">
    <w:abstractNumId w:val="2"/>
  </w:num>
  <w:num w:numId="6" w16cid:durableId="1252659030">
    <w:abstractNumId w:val="0"/>
  </w:num>
  <w:num w:numId="7" w16cid:durableId="95062438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Duncan">
    <w15:presenceInfo w15:providerId="AD" w15:userId="S::julie.duncan@garrett.edu::b223d4ec-c5af-463e-84a6-350a4789f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8EF"/>
    <w:rsid w:val="00005175"/>
    <w:rsid w:val="00012462"/>
    <w:rsid w:val="0002747E"/>
    <w:rsid w:val="000459DF"/>
    <w:rsid w:val="00051104"/>
    <w:rsid w:val="0007078B"/>
    <w:rsid w:val="0007718E"/>
    <w:rsid w:val="000772A6"/>
    <w:rsid w:val="000827DC"/>
    <w:rsid w:val="00084E02"/>
    <w:rsid w:val="00084E81"/>
    <w:rsid w:val="000A050A"/>
    <w:rsid w:val="000A5135"/>
    <w:rsid w:val="000B0FC8"/>
    <w:rsid w:val="000B7CD3"/>
    <w:rsid w:val="000D0D3E"/>
    <w:rsid w:val="000D49CF"/>
    <w:rsid w:val="000E4B50"/>
    <w:rsid w:val="000F1306"/>
    <w:rsid w:val="00106E6B"/>
    <w:rsid w:val="00112522"/>
    <w:rsid w:val="00124AC8"/>
    <w:rsid w:val="001575CB"/>
    <w:rsid w:val="00164C25"/>
    <w:rsid w:val="00193E1D"/>
    <w:rsid w:val="001970B2"/>
    <w:rsid w:val="001E2448"/>
    <w:rsid w:val="00207AFD"/>
    <w:rsid w:val="002100DB"/>
    <w:rsid w:val="00213A5C"/>
    <w:rsid w:val="002150A7"/>
    <w:rsid w:val="00227667"/>
    <w:rsid w:val="002448E3"/>
    <w:rsid w:val="00247382"/>
    <w:rsid w:val="00252504"/>
    <w:rsid w:val="00260112"/>
    <w:rsid w:val="00261150"/>
    <w:rsid w:val="00261331"/>
    <w:rsid w:val="0026136E"/>
    <w:rsid w:val="00261ABB"/>
    <w:rsid w:val="0027098F"/>
    <w:rsid w:val="00274864"/>
    <w:rsid w:val="002A1C27"/>
    <w:rsid w:val="002A649F"/>
    <w:rsid w:val="002B29A4"/>
    <w:rsid w:val="002B462A"/>
    <w:rsid w:val="002B6579"/>
    <w:rsid w:val="002C324E"/>
    <w:rsid w:val="00324422"/>
    <w:rsid w:val="00342CFF"/>
    <w:rsid w:val="00346B73"/>
    <w:rsid w:val="00364AE8"/>
    <w:rsid w:val="00371DD8"/>
    <w:rsid w:val="00375C03"/>
    <w:rsid w:val="003A1A7C"/>
    <w:rsid w:val="003E0623"/>
    <w:rsid w:val="003E131E"/>
    <w:rsid w:val="003E1755"/>
    <w:rsid w:val="003F01D7"/>
    <w:rsid w:val="003F3DE6"/>
    <w:rsid w:val="004053B8"/>
    <w:rsid w:val="0040573B"/>
    <w:rsid w:val="00420E47"/>
    <w:rsid w:val="00475F06"/>
    <w:rsid w:val="0049758C"/>
    <w:rsid w:val="004A3FF8"/>
    <w:rsid w:val="004B4F83"/>
    <w:rsid w:val="004D0E4C"/>
    <w:rsid w:val="004D3FF3"/>
    <w:rsid w:val="004D4122"/>
    <w:rsid w:val="004D7AC0"/>
    <w:rsid w:val="004D7E30"/>
    <w:rsid w:val="004F4178"/>
    <w:rsid w:val="004F4473"/>
    <w:rsid w:val="00504A2D"/>
    <w:rsid w:val="005108BE"/>
    <w:rsid w:val="0051110E"/>
    <w:rsid w:val="00514563"/>
    <w:rsid w:val="00547F37"/>
    <w:rsid w:val="00556E02"/>
    <w:rsid w:val="00564FE0"/>
    <w:rsid w:val="00565A29"/>
    <w:rsid w:val="00571282"/>
    <w:rsid w:val="00581D19"/>
    <w:rsid w:val="00590864"/>
    <w:rsid w:val="00592DCB"/>
    <w:rsid w:val="005A51C8"/>
    <w:rsid w:val="005A6DDB"/>
    <w:rsid w:val="005B3813"/>
    <w:rsid w:val="005B6783"/>
    <w:rsid w:val="005C0298"/>
    <w:rsid w:val="005C5729"/>
    <w:rsid w:val="005F650D"/>
    <w:rsid w:val="006005E3"/>
    <w:rsid w:val="00602005"/>
    <w:rsid w:val="0061672F"/>
    <w:rsid w:val="006177FA"/>
    <w:rsid w:val="00623199"/>
    <w:rsid w:val="0064034C"/>
    <w:rsid w:val="006675F2"/>
    <w:rsid w:val="0067760B"/>
    <w:rsid w:val="0068433A"/>
    <w:rsid w:val="006A5509"/>
    <w:rsid w:val="006B4586"/>
    <w:rsid w:val="006B5F94"/>
    <w:rsid w:val="006C5C40"/>
    <w:rsid w:val="006C7E5A"/>
    <w:rsid w:val="006D15A8"/>
    <w:rsid w:val="006D5ED4"/>
    <w:rsid w:val="006D6797"/>
    <w:rsid w:val="006E237B"/>
    <w:rsid w:val="006E76C9"/>
    <w:rsid w:val="006F258E"/>
    <w:rsid w:val="006F276C"/>
    <w:rsid w:val="006F52A8"/>
    <w:rsid w:val="0072025A"/>
    <w:rsid w:val="00725C0D"/>
    <w:rsid w:val="00737080"/>
    <w:rsid w:val="0074192D"/>
    <w:rsid w:val="00755C9B"/>
    <w:rsid w:val="00757B6D"/>
    <w:rsid w:val="007716AE"/>
    <w:rsid w:val="00771EA3"/>
    <w:rsid w:val="00772445"/>
    <w:rsid w:val="00774B88"/>
    <w:rsid w:val="00783D3C"/>
    <w:rsid w:val="0079015D"/>
    <w:rsid w:val="007C0B5B"/>
    <w:rsid w:val="007C24B8"/>
    <w:rsid w:val="007C3CC9"/>
    <w:rsid w:val="007C4BDD"/>
    <w:rsid w:val="007C5BC5"/>
    <w:rsid w:val="007D24A0"/>
    <w:rsid w:val="007D271C"/>
    <w:rsid w:val="00805377"/>
    <w:rsid w:val="008102E9"/>
    <w:rsid w:val="0081340D"/>
    <w:rsid w:val="00831002"/>
    <w:rsid w:val="00836E43"/>
    <w:rsid w:val="0085107B"/>
    <w:rsid w:val="00857583"/>
    <w:rsid w:val="0086205F"/>
    <w:rsid w:val="00865EA7"/>
    <w:rsid w:val="00867D81"/>
    <w:rsid w:val="008720A0"/>
    <w:rsid w:val="00872210"/>
    <w:rsid w:val="00872B87"/>
    <w:rsid w:val="00880F10"/>
    <w:rsid w:val="00884498"/>
    <w:rsid w:val="00885398"/>
    <w:rsid w:val="00892FF0"/>
    <w:rsid w:val="008A6438"/>
    <w:rsid w:val="008A67A7"/>
    <w:rsid w:val="008B5C00"/>
    <w:rsid w:val="008B5DBE"/>
    <w:rsid w:val="008D2CA7"/>
    <w:rsid w:val="008E37D8"/>
    <w:rsid w:val="00906554"/>
    <w:rsid w:val="009242FD"/>
    <w:rsid w:val="009262FF"/>
    <w:rsid w:val="00937D82"/>
    <w:rsid w:val="00943706"/>
    <w:rsid w:val="009762D3"/>
    <w:rsid w:val="00983F80"/>
    <w:rsid w:val="00983FFA"/>
    <w:rsid w:val="009862EA"/>
    <w:rsid w:val="009C53DA"/>
    <w:rsid w:val="009D2FE3"/>
    <w:rsid w:val="009D3351"/>
    <w:rsid w:val="009E1CEF"/>
    <w:rsid w:val="009E2F24"/>
    <w:rsid w:val="009E32A7"/>
    <w:rsid w:val="009E40AE"/>
    <w:rsid w:val="009E59B3"/>
    <w:rsid w:val="009E66A3"/>
    <w:rsid w:val="009F6EEB"/>
    <w:rsid w:val="00A0013F"/>
    <w:rsid w:val="00A01DF8"/>
    <w:rsid w:val="00A06082"/>
    <w:rsid w:val="00A100A0"/>
    <w:rsid w:val="00A24406"/>
    <w:rsid w:val="00A3441D"/>
    <w:rsid w:val="00A53181"/>
    <w:rsid w:val="00A549FD"/>
    <w:rsid w:val="00A621D8"/>
    <w:rsid w:val="00A62334"/>
    <w:rsid w:val="00A6564B"/>
    <w:rsid w:val="00A65CF3"/>
    <w:rsid w:val="00A76A8D"/>
    <w:rsid w:val="00A84372"/>
    <w:rsid w:val="00A8672C"/>
    <w:rsid w:val="00A90CA8"/>
    <w:rsid w:val="00AA2FE5"/>
    <w:rsid w:val="00AB613E"/>
    <w:rsid w:val="00AB7C43"/>
    <w:rsid w:val="00AB7EB3"/>
    <w:rsid w:val="00AC095A"/>
    <w:rsid w:val="00AC1979"/>
    <w:rsid w:val="00AC5306"/>
    <w:rsid w:val="00AD5C05"/>
    <w:rsid w:val="00AD6490"/>
    <w:rsid w:val="00B06783"/>
    <w:rsid w:val="00B13C7B"/>
    <w:rsid w:val="00B25B2D"/>
    <w:rsid w:val="00B26F40"/>
    <w:rsid w:val="00B35844"/>
    <w:rsid w:val="00B368D2"/>
    <w:rsid w:val="00B42943"/>
    <w:rsid w:val="00B55B05"/>
    <w:rsid w:val="00B57B64"/>
    <w:rsid w:val="00B7581C"/>
    <w:rsid w:val="00B86608"/>
    <w:rsid w:val="00B9167E"/>
    <w:rsid w:val="00B92E2A"/>
    <w:rsid w:val="00BA1909"/>
    <w:rsid w:val="00BC2451"/>
    <w:rsid w:val="00BC474C"/>
    <w:rsid w:val="00BE6BAD"/>
    <w:rsid w:val="00C111AA"/>
    <w:rsid w:val="00C11221"/>
    <w:rsid w:val="00C12F5E"/>
    <w:rsid w:val="00C338EF"/>
    <w:rsid w:val="00C43CBF"/>
    <w:rsid w:val="00C45164"/>
    <w:rsid w:val="00C55B06"/>
    <w:rsid w:val="00C7789D"/>
    <w:rsid w:val="00C77C42"/>
    <w:rsid w:val="00C87034"/>
    <w:rsid w:val="00CA61CD"/>
    <w:rsid w:val="00CA7147"/>
    <w:rsid w:val="00CB67E4"/>
    <w:rsid w:val="00CC3A43"/>
    <w:rsid w:val="00CD51C9"/>
    <w:rsid w:val="00CE40B1"/>
    <w:rsid w:val="00CE58E6"/>
    <w:rsid w:val="00CE6E8B"/>
    <w:rsid w:val="00CF4356"/>
    <w:rsid w:val="00D0000C"/>
    <w:rsid w:val="00D018CE"/>
    <w:rsid w:val="00D22E7E"/>
    <w:rsid w:val="00D276EF"/>
    <w:rsid w:val="00D309D1"/>
    <w:rsid w:val="00D3240B"/>
    <w:rsid w:val="00D4043F"/>
    <w:rsid w:val="00D45000"/>
    <w:rsid w:val="00D54932"/>
    <w:rsid w:val="00D63EE6"/>
    <w:rsid w:val="00D6426D"/>
    <w:rsid w:val="00D649C4"/>
    <w:rsid w:val="00D679B8"/>
    <w:rsid w:val="00D71B81"/>
    <w:rsid w:val="00D75E3C"/>
    <w:rsid w:val="00D82143"/>
    <w:rsid w:val="00DA3305"/>
    <w:rsid w:val="00DA4CEB"/>
    <w:rsid w:val="00DB2AD6"/>
    <w:rsid w:val="00DB4284"/>
    <w:rsid w:val="00DC1658"/>
    <w:rsid w:val="00DC5BEB"/>
    <w:rsid w:val="00DD56FE"/>
    <w:rsid w:val="00DE132A"/>
    <w:rsid w:val="00DF14E3"/>
    <w:rsid w:val="00E00D81"/>
    <w:rsid w:val="00E01C36"/>
    <w:rsid w:val="00E238AE"/>
    <w:rsid w:val="00E33056"/>
    <w:rsid w:val="00E35ADA"/>
    <w:rsid w:val="00E60AC6"/>
    <w:rsid w:val="00E62D20"/>
    <w:rsid w:val="00E63536"/>
    <w:rsid w:val="00E705B6"/>
    <w:rsid w:val="00E71588"/>
    <w:rsid w:val="00E83F3F"/>
    <w:rsid w:val="00E85BC5"/>
    <w:rsid w:val="00E9185E"/>
    <w:rsid w:val="00E94338"/>
    <w:rsid w:val="00EB3EA2"/>
    <w:rsid w:val="00EC2A6A"/>
    <w:rsid w:val="00ED4D9B"/>
    <w:rsid w:val="00EF6660"/>
    <w:rsid w:val="00F16D7C"/>
    <w:rsid w:val="00F3108D"/>
    <w:rsid w:val="00F34CF5"/>
    <w:rsid w:val="00F36B17"/>
    <w:rsid w:val="00F462D3"/>
    <w:rsid w:val="00F533A5"/>
    <w:rsid w:val="00F64F54"/>
    <w:rsid w:val="00F95221"/>
    <w:rsid w:val="00FA4722"/>
    <w:rsid w:val="00FC4140"/>
    <w:rsid w:val="00FC704A"/>
    <w:rsid w:val="00FC79C3"/>
    <w:rsid w:val="00FD0418"/>
    <w:rsid w:val="00FD6FE5"/>
    <w:rsid w:val="00FD7DF2"/>
    <w:rsid w:val="00FE3F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76EA"/>
  <w15:docId w15:val="{65F00888-D2ED-A94D-805D-14501047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422"/>
    <w:pPr>
      <w:spacing w:after="0"/>
    </w:pPr>
    <w:rPr>
      <w:rFonts w:ascii="Palatino" w:eastAsia="Times" w:hAnsi="Palatino" w:cs="Times New Roman"/>
      <w:szCs w:val="20"/>
    </w:rPr>
  </w:style>
  <w:style w:type="paragraph" w:styleId="Heading1">
    <w:name w:val="heading 1"/>
    <w:basedOn w:val="Normal"/>
    <w:next w:val="Normal"/>
    <w:link w:val="Heading1Char"/>
    <w:qFormat/>
    <w:rsid w:val="00324422"/>
    <w:pPr>
      <w:keepNext/>
      <w:outlineLvl w:val="0"/>
    </w:pPr>
    <w:rPr>
      <w:rFonts w:ascii="Times" w:hAnsi="Times"/>
      <w:b/>
    </w:rPr>
  </w:style>
  <w:style w:type="paragraph" w:styleId="Heading4">
    <w:name w:val="heading 4"/>
    <w:basedOn w:val="Normal"/>
    <w:next w:val="Normal"/>
    <w:link w:val="Heading4Char"/>
    <w:uiPriority w:val="9"/>
    <w:semiHidden/>
    <w:unhideWhenUsed/>
    <w:qFormat/>
    <w:rsid w:val="00F16D7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24422"/>
    <w:rPr>
      <w:rFonts w:ascii="Lucida Grande" w:hAnsi="Lucida Grande"/>
      <w:sz w:val="18"/>
      <w:szCs w:val="18"/>
    </w:rPr>
  </w:style>
  <w:style w:type="character" w:customStyle="1" w:styleId="BalloonTextChar">
    <w:name w:val="Balloon Text Char"/>
    <w:basedOn w:val="DefaultParagraphFont"/>
    <w:uiPriority w:val="99"/>
    <w:semiHidden/>
    <w:rsid w:val="003075AE"/>
    <w:rPr>
      <w:rFonts w:ascii="Lucida Grande" w:hAnsi="Lucida Grande"/>
      <w:sz w:val="18"/>
      <w:szCs w:val="18"/>
    </w:rPr>
  </w:style>
  <w:style w:type="character" w:customStyle="1" w:styleId="BalloonTextChar0">
    <w:name w:val="Balloon Text Char"/>
    <w:basedOn w:val="DefaultParagraphFont"/>
    <w:uiPriority w:val="99"/>
    <w:semiHidden/>
    <w:rsid w:val="00095B4C"/>
    <w:rPr>
      <w:rFonts w:ascii="Lucida Grande" w:hAnsi="Lucida Grande"/>
      <w:sz w:val="18"/>
      <w:szCs w:val="18"/>
    </w:rPr>
  </w:style>
  <w:style w:type="character" w:customStyle="1" w:styleId="BalloonTextChar2">
    <w:name w:val="Balloon Text Char"/>
    <w:basedOn w:val="DefaultParagraphFont"/>
    <w:uiPriority w:val="99"/>
    <w:semiHidden/>
    <w:rsid w:val="000F3090"/>
    <w:rPr>
      <w:rFonts w:ascii="Lucida Grande" w:hAnsi="Lucida Grande"/>
      <w:sz w:val="18"/>
      <w:szCs w:val="18"/>
    </w:rPr>
  </w:style>
  <w:style w:type="character" w:customStyle="1" w:styleId="BalloonTextChar3">
    <w:name w:val="Balloon Text Char"/>
    <w:basedOn w:val="DefaultParagraphFont"/>
    <w:uiPriority w:val="99"/>
    <w:semiHidden/>
    <w:rsid w:val="00D15C08"/>
    <w:rPr>
      <w:rFonts w:ascii="Lucida Grande" w:hAnsi="Lucida Grande"/>
      <w:sz w:val="18"/>
      <w:szCs w:val="18"/>
    </w:rPr>
  </w:style>
  <w:style w:type="character" w:customStyle="1" w:styleId="BalloonTextChar4">
    <w:name w:val="Balloon Text Char"/>
    <w:basedOn w:val="DefaultParagraphFont"/>
    <w:uiPriority w:val="99"/>
    <w:semiHidden/>
    <w:rsid w:val="00F07B08"/>
    <w:rPr>
      <w:rFonts w:ascii="Lucida Grande" w:hAnsi="Lucida Grande"/>
      <w:sz w:val="18"/>
      <w:szCs w:val="18"/>
    </w:rPr>
  </w:style>
  <w:style w:type="character" w:customStyle="1" w:styleId="BalloonTextChar5">
    <w:name w:val="Balloon Text Char"/>
    <w:basedOn w:val="DefaultParagraphFont"/>
    <w:uiPriority w:val="99"/>
    <w:semiHidden/>
    <w:rsid w:val="00F07B08"/>
    <w:rPr>
      <w:rFonts w:ascii="Lucida Grande" w:hAnsi="Lucida Grande"/>
      <w:sz w:val="18"/>
      <w:szCs w:val="18"/>
    </w:rPr>
  </w:style>
  <w:style w:type="character" w:customStyle="1" w:styleId="BalloonTextChar6">
    <w:name w:val="Balloon Text Char"/>
    <w:basedOn w:val="DefaultParagraphFont"/>
    <w:uiPriority w:val="99"/>
    <w:semiHidden/>
    <w:rsid w:val="00492647"/>
    <w:rPr>
      <w:rFonts w:ascii="Lucida Grande" w:hAnsi="Lucida Grande"/>
      <w:sz w:val="18"/>
      <w:szCs w:val="18"/>
    </w:rPr>
  </w:style>
  <w:style w:type="character" w:customStyle="1" w:styleId="Heading1Char">
    <w:name w:val="Heading 1 Char"/>
    <w:basedOn w:val="DefaultParagraphFont"/>
    <w:link w:val="Heading1"/>
    <w:rsid w:val="00324422"/>
    <w:rPr>
      <w:rFonts w:ascii="Times" w:eastAsia="Times" w:hAnsi="Times" w:cs="Times New Roman"/>
      <w:b/>
      <w:szCs w:val="20"/>
    </w:rPr>
  </w:style>
  <w:style w:type="character" w:customStyle="1" w:styleId="BalloonTextChar7">
    <w:name w:val="Balloon Text Char"/>
    <w:basedOn w:val="DefaultParagraphFont"/>
    <w:uiPriority w:val="99"/>
    <w:semiHidden/>
    <w:rsid w:val="00324422"/>
    <w:rPr>
      <w:rFonts w:ascii="Lucida Grande" w:eastAsia="Times" w:hAnsi="Lucida Grande" w:cs="Times New Roman"/>
      <w:sz w:val="18"/>
      <w:szCs w:val="18"/>
    </w:rPr>
  </w:style>
  <w:style w:type="character" w:customStyle="1" w:styleId="BalloonTextChar1">
    <w:name w:val="Balloon Text Char1"/>
    <w:basedOn w:val="DefaultParagraphFont"/>
    <w:link w:val="BalloonText"/>
    <w:uiPriority w:val="99"/>
    <w:semiHidden/>
    <w:rsid w:val="00324422"/>
    <w:rPr>
      <w:rFonts w:ascii="Lucida Grande" w:eastAsia="Times" w:hAnsi="Lucida Grande" w:cs="Times New Roman"/>
      <w:sz w:val="18"/>
      <w:szCs w:val="18"/>
    </w:rPr>
  </w:style>
  <w:style w:type="paragraph" w:styleId="FootnoteText">
    <w:name w:val="footnote text"/>
    <w:basedOn w:val="Normal"/>
    <w:link w:val="FootnoteTextChar"/>
    <w:uiPriority w:val="99"/>
    <w:rsid w:val="00324422"/>
    <w:rPr>
      <w:rFonts w:eastAsia="Times New Roman"/>
    </w:rPr>
  </w:style>
  <w:style w:type="character" w:customStyle="1" w:styleId="FootnoteTextChar">
    <w:name w:val="Footnote Text Char"/>
    <w:basedOn w:val="DefaultParagraphFont"/>
    <w:link w:val="FootnoteText"/>
    <w:uiPriority w:val="99"/>
    <w:rsid w:val="00324422"/>
    <w:rPr>
      <w:rFonts w:ascii="Palatino" w:eastAsia="Times New Roman" w:hAnsi="Palatino" w:cs="Times New Roman"/>
      <w:szCs w:val="20"/>
    </w:rPr>
  </w:style>
  <w:style w:type="paragraph" w:styleId="BodyText">
    <w:name w:val="Body Text"/>
    <w:basedOn w:val="Normal"/>
    <w:link w:val="BodyTextChar"/>
    <w:rsid w:val="00324422"/>
    <w:rPr>
      <w:rFonts w:ascii="Times" w:hAnsi="Times"/>
      <w:b/>
    </w:rPr>
  </w:style>
  <w:style w:type="character" w:customStyle="1" w:styleId="BodyTextChar">
    <w:name w:val="Body Text Char"/>
    <w:basedOn w:val="DefaultParagraphFont"/>
    <w:link w:val="BodyText"/>
    <w:rsid w:val="00324422"/>
    <w:rPr>
      <w:rFonts w:ascii="Times" w:eastAsia="Times" w:hAnsi="Times" w:cs="Times New Roman"/>
      <w:b/>
      <w:szCs w:val="20"/>
    </w:rPr>
  </w:style>
  <w:style w:type="paragraph" w:styleId="ListParagraph">
    <w:name w:val="List Paragraph"/>
    <w:basedOn w:val="Normal"/>
    <w:uiPriority w:val="34"/>
    <w:qFormat/>
    <w:rsid w:val="00324422"/>
    <w:pPr>
      <w:ind w:left="720"/>
      <w:contextualSpacing/>
    </w:pPr>
  </w:style>
  <w:style w:type="paragraph" w:styleId="BodyText3">
    <w:name w:val="Body Text 3"/>
    <w:basedOn w:val="Normal"/>
    <w:link w:val="BodyText3Char"/>
    <w:uiPriority w:val="99"/>
    <w:semiHidden/>
    <w:unhideWhenUsed/>
    <w:rsid w:val="00324422"/>
    <w:pPr>
      <w:spacing w:after="120"/>
    </w:pPr>
    <w:rPr>
      <w:sz w:val="16"/>
      <w:szCs w:val="16"/>
    </w:rPr>
  </w:style>
  <w:style w:type="character" w:customStyle="1" w:styleId="BodyText3Char">
    <w:name w:val="Body Text 3 Char"/>
    <w:basedOn w:val="DefaultParagraphFont"/>
    <w:link w:val="BodyText3"/>
    <w:uiPriority w:val="99"/>
    <w:semiHidden/>
    <w:rsid w:val="00324422"/>
    <w:rPr>
      <w:rFonts w:ascii="Palatino" w:eastAsia="Times" w:hAnsi="Palatino" w:cs="Times New Roman"/>
      <w:sz w:val="16"/>
      <w:szCs w:val="16"/>
    </w:rPr>
  </w:style>
  <w:style w:type="paragraph" w:styleId="BodyText2">
    <w:name w:val="Body Text 2"/>
    <w:basedOn w:val="Normal"/>
    <w:link w:val="BodyText2Char"/>
    <w:uiPriority w:val="99"/>
    <w:unhideWhenUsed/>
    <w:rsid w:val="00324422"/>
    <w:pPr>
      <w:spacing w:after="120" w:line="480" w:lineRule="auto"/>
    </w:pPr>
  </w:style>
  <w:style w:type="character" w:customStyle="1" w:styleId="BodyText2Char">
    <w:name w:val="Body Text 2 Char"/>
    <w:basedOn w:val="DefaultParagraphFont"/>
    <w:link w:val="BodyText2"/>
    <w:uiPriority w:val="99"/>
    <w:rsid w:val="00324422"/>
    <w:rPr>
      <w:rFonts w:ascii="Palatino" w:eastAsia="Times" w:hAnsi="Palatino" w:cs="Times New Roman"/>
      <w:szCs w:val="20"/>
    </w:rPr>
  </w:style>
  <w:style w:type="paragraph" w:styleId="BodyTextIndent">
    <w:name w:val="Body Text Indent"/>
    <w:basedOn w:val="Normal"/>
    <w:link w:val="BodyTextIndentChar"/>
    <w:unhideWhenUsed/>
    <w:rsid w:val="00324422"/>
    <w:pPr>
      <w:spacing w:after="120"/>
      <w:ind w:left="360"/>
    </w:pPr>
  </w:style>
  <w:style w:type="character" w:customStyle="1" w:styleId="BodyTextIndentChar">
    <w:name w:val="Body Text Indent Char"/>
    <w:basedOn w:val="DefaultParagraphFont"/>
    <w:link w:val="BodyTextIndent"/>
    <w:rsid w:val="00324422"/>
    <w:rPr>
      <w:rFonts w:ascii="Palatino" w:eastAsia="Times" w:hAnsi="Palatino" w:cs="Times New Roman"/>
      <w:szCs w:val="20"/>
    </w:rPr>
  </w:style>
  <w:style w:type="character" w:customStyle="1" w:styleId="FooterChar">
    <w:name w:val="Footer Char"/>
    <w:basedOn w:val="DefaultParagraphFont"/>
    <w:link w:val="Footer"/>
    <w:rsid w:val="00324422"/>
    <w:rPr>
      <w:rFonts w:ascii="Times" w:eastAsia="Times" w:hAnsi="Times" w:cs="Times New Roman"/>
      <w:szCs w:val="20"/>
    </w:rPr>
  </w:style>
  <w:style w:type="paragraph" w:styleId="Footer">
    <w:name w:val="footer"/>
    <w:basedOn w:val="Normal"/>
    <w:link w:val="FooterChar"/>
    <w:rsid w:val="00324422"/>
    <w:pPr>
      <w:tabs>
        <w:tab w:val="center" w:pos="4320"/>
        <w:tab w:val="right" w:pos="8640"/>
      </w:tabs>
    </w:pPr>
    <w:rPr>
      <w:rFonts w:ascii="Times" w:hAnsi="Times"/>
    </w:rPr>
  </w:style>
  <w:style w:type="character" w:customStyle="1" w:styleId="FooterChar1">
    <w:name w:val="Footer Char1"/>
    <w:basedOn w:val="DefaultParagraphFont"/>
    <w:uiPriority w:val="99"/>
    <w:semiHidden/>
    <w:rsid w:val="00324422"/>
    <w:rPr>
      <w:rFonts w:ascii="Palatino" w:eastAsia="Times" w:hAnsi="Palatino" w:cs="Times New Roman"/>
      <w:szCs w:val="20"/>
    </w:rPr>
  </w:style>
  <w:style w:type="character" w:customStyle="1" w:styleId="HeaderChar">
    <w:name w:val="Header Char"/>
    <w:basedOn w:val="DefaultParagraphFont"/>
    <w:link w:val="Header"/>
    <w:rsid w:val="00324422"/>
    <w:rPr>
      <w:rFonts w:ascii="Palatino" w:eastAsia="Times" w:hAnsi="Palatino" w:cs="Times New Roman"/>
      <w:szCs w:val="20"/>
    </w:rPr>
  </w:style>
  <w:style w:type="paragraph" w:styleId="Header">
    <w:name w:val="header"/>
    <w:basedOn w:val="Normal"/>
    <w:link w:val="HeaderChar"/>
    <w:rsid w:val="00324422"/>
    <w:pPr>
      <w:tabs>
        <w:tab w:val="center" w:pos="4320"/>
        <w:tab w:val="right" w:pos="8640"/>
      </w:tabs>
    </w:pPr>
  </w:style>
  <w:style w:type="character" w:customStyle="1" w:styleId="HeaderChar1">
    <w:name w:val="Header Char1"/>
    <w:basedOn w:val="DefaultParagraphFont"/>
    <w:uiPriority w:val="99"/>
    <w:semiHidden/>
    <w:rsid w:val="00324422"/>
    <w:rPr>
      <w:rFonts w:ascii="Palatino" w:eastAsia="Times" w:hAnsi="Palatino" w:cs="Times New Roman"/>
      <w:szCs w:val="20"/>
    </w:rPr>
  </w:style>
  <w:style w:type="character" w:styleId="PageNumber">
    <w:name w:val="page number"/>
    <w:basedOn w:val="DefaultParagraphFont"/>
    <w:uiPriority w:val="99"/>
    <w:semiHidden/>
    <w:unhideWhenUsed/>
    <w:rsid w:val="00324422"/>
  </w:style>
  <w:style w:type="character" w:styleId="CommentReference">
    <w:name w:val="annotation reference"/>
    <w:basedOn w:val="DefaultParagraphFont"/>
    <w:uiPriority w:val="99"/>
    <w:semiHidden/>
    <w:unhideWhenUsed/>
    <w:rsid w:val="00324422"/>
    <w:rPr>
      <w:sz w:val="18"/>
      <w:szCs w:val="18"/>
    </w:rPr>
  </w:style>
  <w:style w:type="paragraph" w:styleId="CommentText">
    <w:name w:val="annotation text"/>
    <w:basedOn w:val="Normal"/>
    <w:link w:val="CommentTextChar"/>
    <w:uiPriority w:val="99"/>
    <w:unhideWhenUsed/>
    <w:rsid w:val="00324422"/>
    <w:rPr>
      <w:szCs w:val="24"/>
    </w:rPr>
  </w:style>
  <w:style w:type="character" w:customStyle="1" w:styleId="CommentTextChar">
    <w:name w:val="Comment Text Char"/>
    <w:basedOn w:val="DefaultParagraphFont"/>
    <w:link w:val="CommentText"/>
    <w:uiPriority w:val="99"/>
    <w:rsid w:val="00324422"/>
    <w:rPr>
      <w:rFonts w:ascii="Palatino" w:eastAsia="Times" w:hAnsi="Palatino" w:cs="Times New Roman"/>
    </w:rPr>
  </w:style>
  <w:style w:type="paragraph" w:styleId="CommentSubject">
    <w:name w:val="annotation subject"/>
    <w:basedOn w:val="CommentText"/>
    <w:next w:val="CommentText"/>
    <w:link w:val="CommentSubjectChar"/>
    <w:uiPriority w:val="99"/>
    <w:semiHidden/>
    <w:unhideWhenUsed/>
    <w:rsid w:val="00324422"/>
    <w:rPr>
      <w:b/>
      <w:bCs/>
      <w:sz w:val="20"/>
      <w:szCs w:val="20"/>
    </w:rPr>
  </w:style>
  <w:style w:type="character" w:customStyle="1" w:styleId="CommentSubjectChar">
    <w:name w:val="Comment Subject Char"/>
    <w:basedOn w:val="CommentTextChar"/>
    <w:link w:val="CommentSubject"/>
    <w:uiPriority w:val="99"/>
    <w:semiHidden/>
    <w:rsid w:val="00324422"/>
    <w:rPr>
      <w:rFonts w:ascii="Palatino" w:eastAsia="Times" w:hAnsi="Palatino" w:cs="Times New Roman"/>
      <w:b/>
      <w:bCs/>
      <w:sz w:val="20"/>
      <w:szCs w:val="20"/>
    </w:rPr>
  </w:style>
  <w:style w:type="character" w:styleId="FootnoteReference">
    <w:name w:val="footnote reference"/>
    <w:basedOn w:val="DefaultParagraphFont"/>
    <w:uiPriority w:val="99"/>
    <w:semiHidden/>
    <w:unhideWhenUsed/>
    <w:rsid w:val="00324422"/>
    <w:rPr>
      <w:vertAlign w:val="superscript"/>
    </w:rPr>
  </w:style>
  <w:style w:type="character" w:styleId="Hyperlink">
    <w:name w:val="Hyperlink"/>
    <w:basedOn w:val="DefaultParagraphFont"/>
    <w:uiPriority w:val="99"/>
    <w:unhideWhenUsed/>
    <w:rsid w:val="00324422"/>
    <w:rPr>
      <w:color w:val="0000FF" w:themeColor="hyperlink"/>
      <w:u w:val="single"/>
    </w:rPr>
  </w:style>
  <w:style w:type="character" w:styleId="FollowedHyperlink">
    <w:name w:val="FollowedHyperlink"/>
    <w:basedOn w:val="DefaultParagraphFont"/>
    <w:uiPriority w:val="99"/>
    <w:semiHidden/>
    <w:unhideWhenUsed/>
    <w:rsid w:val="00324422"/>
    <w:rPr>
      <w:color w:val="800080" w:themeColor="followedHyperlink"/>
      <w:u w:val="single"/>
    </w:rPr>
  </w:style>
  <w:style w:type="character" w:styleId="UnresolvedMention">
    <w:name w:val="Unresolved Mention"/>
    <w:basedOn w:val="DefaultParagraphFont"/>
    <w:uiPriority w:val="99"/>
    <w:semiHidden/>
    <w:unhideWhenUsed/>
    <w:rsid w:val="006F52A8"/>
    <w:rPr>
      <w:color w:val="605E5C"/>
      <w:shd w:val="clear" w:color="auto" w:fill="E1DFDD"/>
    </w:rPr>
  </w:style>
  <w:style w:type="character" w:customStyle="1" w:styleId="Heading4Char">
    <w:name w:val="Heading 4 Char"/>
    <w:basedOn w:val="DefaultParagraphFont"/>
    <w:link w:val="Heading4"/>
    <w:uiPriority w:val="9"/>
    <w:semiHidden/>
    <w:rsid w:val="00F16D7C"/>
    <w:rPr>
      <w:rFonts w:asciiTheme="majorHAnsi" w:eastAsiaTheme="majorEastAsia" w:hAnsiTheme="majorHAnsi" w:cstheme="majorBidi"/>
      <w:i/>
      <w:iCs/>
      <w:color w:val="365F91" w:themeColor="accent1" w:themeShade="BF"/>
      <w:szCs w:val="20"/>
    </w:rPr>
  </w:style>
  <w:style w:type="paragraph" w:styleId="NormalWeb">
    <w:name w:val="Normal (Web)"/>
    <w:basedOn w:val="Normal"/>
    <w:uiPriority w:val="99"/>
    <w:semiHidden/>
    <w:unhideWhenUsed/>
    <w:rsid w:val="00F16D7C"/>
    <w:pPr>
      <w:spacing w:before="100" w:beforeAutospacing="1" w:after="100" w:afterAutospacing="1"/>
    </w:pPr>
    <w:rPr>
      <w:rFonts w:ascii="Times New Roman" w:eastAsia="Times New Roman" w:hAnsi="Times New Roman"/>
      <w:szCs w:val="24"/>
    </w:rPr>
  </w:style>
  <w:style w:type="character" w:styleId="Emphasis">
    <w:name w:val="Emphasis"/>
    <w:basedOn w:val="DefaultParagraphFont"/>
    <w:uiPriority w:val="20"/>
    <w:qFormat/>
    <w:rsid w:val="00F16D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637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ookcentral.proquest.com/lib/northwestern/detail.action?docID=1377127"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5DBBF02EABF4A4BB901E9EEA90C21C0" ma:contentTypeVersion="9" ma:contentTypeDescription="Create a new document." ma:contentTypeScope="" ma:versionID="fc34ffb2c4b5bdf376c5bea0352a6180">
  <xsd:schema xmlns:xsd="http://www.w3.org/2001/XMLSchema" xmlns:xs="http://www.w3.org/2001/XMLSchema" xmlns:p="http://schemas.microsoft.com/office/2006/metadata/properties" xmlns:ns2="0c7bb3b0-1a46-4782-86fc-45ab285b6be4" targetNamespace="http://schemas.microsoft.com/office/2006/metadata/properties" ma:root="true" ma:fieldsID="5b1613d4a320f1ab5a77f98a4a7322b7" ns2:_="">
    <xsd:import namespace="0c7bb3b0-1a46-4782-86fc-45ab285b6be4"/>
    <xsd:element name="properties">
      <xsd:complexType>
        <xsd:sequence>
          <xsd:element name="documentManagement">
            <xsd:complexType>
              <xsd:all>
                <xsd:element ref="ns2:Field" minOccurs="0"/>
                <xsd:element ref="ns2:CourseNumber" minOccurs="0"/>
                <xsd:element ref="ns2:Coursetitle" minOccurs="0"/>
                <xsd:element ref="ns2:Year" minOccurs="0"/>
                <xsd:element ref="ns2:Term" minOccurs="0"/>
                <xsd:element ref="ns2:Professor" minOccurs="0"/>
                <xsd:element ref="ns2:Type_x003f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bb3b0-1a46-4782-86fc-45ab285b6be4" elementFormDefault="qualified">
    <xsd:import namespace="http://schemas.microsoft.com/office/2006/documentManagement/types"/>
    <xsd:import namespace="http://schemas.microsoft.com/office/infopath/2007/PartnerControls"/>
    <xsd:element name="Field" ma:index="8" nillable="true" ma:displayName="Field" ma:description="Please enter the field or program where this course is housed" ma:format="Dropdown" ma:internalName="Field">
      <xsd:simpleType>
        <xsd:restriction base="dms:Text">
          <xsd:maxLength value="255"/>
        </xsd:restriction>
      </xsd:simpleType>
    </xsd:element>
    <xsd:element name="CourseNumber" ma:index="9" nillable="true" ma:displayName="Course Number" ma:format="Dropdown" ma:internalName="CourseNumber">
      <xsd:simpleType>
        <xsd:restriction base="dms:Text">
          <xsd:maxLength value="255"/>
        </xsd:restriction>
      </xsd:simpleType>
    </xsd:element>
    <xsd:element name="Coursetitle" ma:index="10" nillable="true" ma:displayName="Course title" ma:description="Full title of course; if it is a topics course, be sure to include &quot;Topics&quot; at the start of the course name" ma:format="Dropdown" ma:internalName="Coursetitle">
      <xsd:simpleType>
        <xsd:restriction base="dms:Text">
          <xsd:maxLength value="255"/>
        </xsd:restriction>
      </xsd:simpleType>
    </xsd:element>
    <xsd:element name="Year" ma:index="11" nillable="true" ma:displayName="Year" ma:description="In which Calendar year is the course being offered?" ma:format="Dropdown" ma:internalName="Year">
      <xsd:simpleType>
        <xsd:restriction base="dms:Text">
          <xsd:maxLength value="255"/>
        </xsd:restriction>
      </xsd:simpleType>
    </xsd:element>
    <xsd:element name="Term" ma:index="12" nillable="true" ma:displayName="Term" ma:description="In which term is course being offered?" ma:format="Dropdown" ma:internalName="Term">
      <xsd:simpleType>
        <xsd:restriction base="dms:Text">
          <xsd:maxLength value="255"/>
        </xsd:restriction>
      </xsd:simpleType>
    </xsd:element>
    <xsd:element name="Professor" ma:index="13" nillable="true" ma:displayName="Professor" ma:description="Professor name entered as Lastname, Firstname" ma:format="Dropdown" ma:internalName="Professor">
      <xsd:simpleType>
        <xsd:restriction base="dms:Text">
          <xsd:maxLength value="255"/>
        </xsd:restriction>
      </xsd:simpleType>
    </xsd:element>
    <xsd:element name="Type_x003f_" ma:index="14" nillable="true" ma:displayName="Type?" ma:description="New Course proposal, Syllabus, or Booklist?" ma:format="Dropdown" ma:internalName="Type_x003f_">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09E04-C70B-A945-9659-365F7F7DD985}">
  <ds:schemaRefs>
    <ds:schemaRef ds:uri="http://schemas.openxmlformats.org/officeDocument/2006/bibliography"/>
  </ds:schemaRefs>
</ds:datastoreItem>
</file>

<file path=customXml/itemProps2.xml><?xml version="1.0" encoding="utf-8"?>
<ds:datastoreItem xmlns:ds="http://schemas.openxmlformats.org/officeDocument/2006/customXml" ds:itemID="{C38A33E0-BC0A-4AED-B871-81E0C00C9510}"/>
</file>

<file path=customXml/itemProps3.xml><?xml version="1.0" encoding="utf-8"?>
<ds:datastoreItem xmlns:ds="http://schemas.openxmlformats.org/officeDocument/2006/customXml" ds:itemID="{6DED2C8B-304A-4B17-9FE4-25C642FBE7C7}"/>
</file>

<file path=docProps/app.xml><?xml version="1.0" encoding="utf-8"?>
<Properties xmlns="http://schemas.openxmlformats.org/officeDocument/2006/extended-properties" xmlns:vt="http://schemas.openxmlformats.org/officeDocument/2006/docPropsVTypes">
  <Template>Normal.dotm</Template>
  <TotalTime>7</TotalTime>
  <Pages>15</Pages>
  <Words>3316</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Garrett-Evangelical</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Duncan</dc:creator>
  <cp:keywords/>
  <cp:lastModifiedBy>Julie Duncan</cp:lastModifiedBy>
  <cp:revision>2</cp:revision>
  <cp:lastPrinted>2023-07-13T23:40:00Z</cp:lastPrinted>
  <dcterms:created xsi:type="dcterms:W3CDTF">2023-07-14T00:55:00Z</dcterms:created>
  <dcterms:modified xsi:type="dcterms:W3CDTF">2023-07-14T00:55:00Z</dcterms:modified>
</cp:coreProperties>
</file>